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1F" w:rsidRPr="00CD689B" w:rsidRDefault="00DC35ED" w:rsidP="0058731F">
      <w:pPr>
        <w:pStyle w:val="Default"/>
        <w:spacing w:line="360" w:lineRule="auto"/>
        <w:jc w:val="right"/>
      </w:pPr>
      <w:r>
        <w:t>Olecko</w:t>
      </w:r>
      <w:r w:rsidR="0058731F" w:rsidRPr="00CD689B">
        <w:t>, dnia</w:t>
      </w:r>
      <w:r>
        <w:t xml:space="preserve">  24.04</w:t>
      </w:r>
      <w:r w:rsidR="0058731F">
        <w:t>.</w:t>
      </w:r>
      <w:r>
        <w:t>2017</w:t>
      </w:r>
      <w:r w:rsidR="0058731F">
        <w:t>r.</w:t>
      </w:r>
    </w:p>
    <w:p w:rsidR="0058731F" w:rsidRPr="00CD689B" w:rsidRDefault="009B5326" w:rsidP="0058731F">
      <w:pPr>
        <w:pStyle w:val="Default"/>
        <w:spacing w:line="360" w:lineRule="auto"/>
        <w:rPr>
          <w:color w:val="FF0000"/>
        </w:rPr>
      </w:pPr>
      <w:r>
        <w:t>Znak: AB.272.2</w:t>
      </w:r>
      <w:r w:rsidR="004D7B6C">
        <w:t>.2017</w:t>
      </w:r>
    </w:p>
    <w:p w:rsidR="0058731F" w:rsidRPr="00CD689B" w:rsidRDefault="0058731F" w:rsidP="0058731F">
      <w:pPr>
        <w:pStyle w:val="Default"/>
        <w:spacing w:line="360" w:lineRule="auto"/>
        <w:rPr>
          <w:b/>
        </w:rPr>
      </w:pPr>
    </w:p>
    <w:p w:rsidR="0058731F" w:rsidRPr="00CD689B" w:rsidRDefault="0058731F" w:rsidP="004D7B6C">
      <w:pPr>
        <w:pStyle w:val="Default"/>
        <w:jc w:val="center"/>
        <w:rPr>
          <w:b/>
          <w:sz w:val="28"/>
        </w:rPr>
      </w:pPr>
      <w:r w:rsidRPr="00CD689B">
        <w:rPr>
          <w:b/>
          <w:sz w:val="28"/>
        </w:rPr>
        <w:t>ZAPYTANIE OFERTOWE</w:t>
      </w:r>
    </w:p>
    <w:p w:rsidR="0058731F" w:rsidRPr="00CD689B" w:rsidRDefault="0058731F" w:rsidP="004D7B6C">
      <w:pPr>
        <w:pStyle w:val="Default"/>
      </w:pPr>
    </w:p>
    <w:p w:rsidR="0058731F" w:rsidRPr="00CD689B" w:rsidRDefault="0058731F" w:rsidP="004D7B6C">
      <w:pPr>
        <w:pStyle w:val="Default"/>
        <w:jc w:val="both"/>
      </w:pPr>
      <w:r w:rsidRPr="00CD689B">
        <w:t xml:space="preserve">Zapraszamy do udziału w postępowaniu prowadzonym w trybie zapytania ofertowego na </w:t>
      </w:r>
      <w:r>
        <w:t>„</w:t>
      </w:r>
      <w:r>
        <w:rPr>
          <w:b/>
        </w:rPr>
        <w:t>Pełnienie funkcji I</w:t>
      </w:r>
      <w:r w:rsidRPr="00CD689B">
        <w:rPr>
          <w:b/>
        </w:rPr>
        <w:t xml:space="preserve">nspektora </w:t>
      </w:r>
      <w:r w:rsidRPr="00CD689B">
        <w:rPr>
          <w:b/>
          <w:color w:val="auto"/>
        </w:rPr>
        <w:t xml:space="preserve">nadzoru </w:t>
      </w:r>
      <w:r>
        <w:rPr>
          <w:b/>
          <w:color w:val="auto"/>
        </w:rPr>
        <w:t xml:space="preserve">inwestorskiego </w:t>
      </w:r>
      <w:r w:rsidRPr="00CD689B">
        <w:rPr>
          <w:b/>
          <w:color w:val="auto"/>
        </w:rPr>
        <w:t>w ramach zadania pn</w:t>
      </w:r>
      <w:r w:rsidRPr="00CD689B">
        <w:rPr>
          <w:color w:val="auto"/>
        </w:rPr>
        <w:t xml:space="preserve">. </w:t>
      </w:r>
      <w:r w:rsidR="004D7B6C">
        <w:rPr>
          <w:b/>
          <w:color w:val="auto"/>
        </w:rPr>
        <w:t>Adaptacja budynku wielofunkcyjnego na budynek mieszkalny – mieszkania o charakterze wspieranym wraz z zagospodarowaniem terenu</w:t>
      </w:r>
      <w:r w:rsidRPr="000D0D56">
        <w:rPr>
          <w:color w:val="auto"/>
        </w:rPr>
        <w:t>”</w:t>
      </w:r>
    </w:p>
    <w:p w:rsidR="0058731F" w:rsidRPr="00CD689B" w:rsidRDefault="0058731F" w:rsidP="004D7B6C">
      <w:pPr>
        <w:pStyle w:val="Default"/>
        <w:jc w:val="both"/>
        <w:rPr>
          <w:i/>
          <w:color w:val="auto"/>
        </w:rPr>
      </w:pPr>
    </w:p>
    <w:p w:rsidR="0058731F" w:rsidRPr="00CD689B" w:rsidRDefault="0058731F" w:rsidP="004D7B6C">
      <w:pPr>
        <w:shd w:val="clear" w:color="auto" w:fill="FFFFFF"/>
        <w:spacing w:after="0" w:line="240" w:lineRule="auto"/>
        <w:jc w:val="both"/>
        <w:rPr>
          <w:rFonts w:ascii="Times New Roman" w:hAnsi="Times New Roman"/>
          <w:i/>
          <w:sz w:val="24"/>
          <w:szCs w:val="24"/>
        </w:rPr>
      </w:pPr>
      <w:r w:rsidRPr="00CD689B">
        <w:rPr>
          <w:rFonts w:ascii="Times New Roman" w:hAnsi="Times New Roman"/>
          <w:i/>
          <w:sz w:val="24"/>
          <w:szCs w:val="24"/>
        </w:rPr>
        <w:t>Postępowanie nie podlega ustawie z dnia 29 stycznia 2004 r. Prawo zamówień publicznych (Dz.U. 201</w:t>
      </w:r>
      <w:r>
        <w:rPr>
          <w:rFonts w:ascii="Times New Roman" w:hAnsi="Times New Roman"/>
          <w:i/>
          <w:sz w:val="24"/>
          <w:szCs w:val="24"/>
        </w:rPr>
        <w:t>5</w:t>
      </w:r>
      <w:r w:rsidRPr="00CD689B">
        <w:rPr>
          <w:rFonts w:ascii="Times New Roman" w:hAnsi="Times New Roman"/>
          <w:i/>
          <w:sz w:val="24"/>
          <w:szCs w:val="24"/>
        </w:rPr>
        <w:t xml:space="preserve"> poz.</w:t>
      </w:r>
      <w:r>
        <w:rPr>
          <w:rFonts w:ascii="Times New Roman" w:hAnsi="Times New Roman"/>
          <w:bCs/>
          <w:i/>
          <w:iCs/>
          <w:sz w:val="24"/>
          <w:szCs w:val="24"/>
        </w:rPr>
        <w:t xml:space="preserve"> 2164</w:t>
      </w:r>
      <w:r w:rsidR="004E7038">
        <w:rPr>
          <w:rFonts w:ascii="Times New Roman" w:hAnsi="Times New Roman"/>
          <w:bCs/>
          <w:i/>
          <w:iCs/>
          <w:sz w:val="24"/>
          <w:szCs w:val="24"/>
        </w:rPr>
        <w:t>z póź. zmianami</w:t>
      </w:r>
      <w:r w:rsidRPr="00CD689B">
        <w:rPr>
          <w:rFonts w:ascii="Times New Roman" w:hAnsi="Times New Roman"/>
          <w:bCs/>
          <w:i/>
          <w:iCs/>
          <w:sz w:val="24"/>
          <w:szCs w:val="24"/>
        </w:rPr>
        <w:t xml:space="preserve">) </w:t>
      </w:r>
      <w:r w:rsidRPr="00CD689B">
        <w:rPr>
          <w:rFonts w:ascii="Times New Roman" w:hAnsi="Times New Roman"/>
          <w:i/>
          <w:sz w:val="24"/>
          <w:szCs w:val="24"/>
        </w:rPr>
        <w:t>– wartość zamówienia nie przekracza wyrażonej w złotych kwoty 3</w:t>
      </w:r>
      <w:r w:rsidR="004E7038">
        <w:rPr>
          <w:rFonts w:ascii="Times New Roman" w:hAnsi="Times New Roman"/>
          <w:i/>
          <w:sz w:val="24"/>
          <w:szCs w:val="24"/>
        </w:rPr>
        <w:t xml:space="preserve">0 000 Euro (art.4 pkt 8 ustawy </w:t>
      </w:r>
      <w:r w:rsidRPr="00CD689B">
        <w:rPr>
          <w:rFonts w:ascii="Times New Roman" w:hAnsi="Times New Roman"/>
          <w:i/>
          <w:sz w:val="24"/>
          <w:szCs w:val="24"/>
        </w:rPr>
        <w:t>pzp ).</w:t>
      </w:r>
    </w:p>
    <w:p w:rsidR="0058731F" w:rsidRPr="00CD689B" w:rsidRDefault="0058731F" w:rsidP="004D7B6C">
      <w:pPr>
        <w:pStyle w:val="Default"/>
        <w:jc w:val="both"/>
        <w:rPr>
          <w:i/>
          <w:color w:val="auto"/>
        </w:rPr>
      </w:pPr>
    </w:p>
    <w:p w:rsidR="0058731F" w:rsidRPr="00CD689B" w:rsidRDefault="0058731F" w:rsidP="004D7B6C">
      <w:pPr>
        <w:pStyle w:val="Default"/>
        <w:numPr>
          <w:ilvl w:val="0"/>
          <w:numId w:val="1"/>
        </w:numPr>
        <w:ind w:left="284" w:hanging="284"/>
        <w:jc w:val="both"/>
        <w:rPr>
          <w:b/>
        </w:rPr>
      </w:pPr>
      <w:r w:rsidRPr="00CD689B">
        <w:rPr>
          <w:b/>
        </w:rPr>
        <w:t>Zamawiający:</w:t>
      </w:r>
    </w:p>
    <w:p w:rsidR="0058731F" w:rsidRDefault="0058731F" w:rsidP="004D7B6C">
      <w:pPr>
        <w:pStyle w:val="Default"/>
        <w:jc w:val="both"/>
      </w:pPr>
      <w:r w:rsidRPr="00CD689B">
        <w:t xml:space="preserve">Powiat </w:t>
      </w:r>
      <w:r w:rsidR="004D7B6C">
        <w:t>Olecki</w:t>
      </w:r>
      <w:r w:rsidR="000C1C1A">
        <w:t xml:space="preserve">, </w:t>
      </w:r>
      <w:r w:rsidRPr="00CD689B">
        <w:t xml:space="preserve">ul. </w:t>
      </w:r>
      <w:r w:rsidR="004D7B6C">
        <w:t>Kolejowa 32</w:t>
      </w:r>
      <w:r w:rsidR="000C1C1A">
        <w:t>, 1</w:t>
      </w:r>
      <w:r w:rsidR="004D7B6C">
        <w:t>9-400 Olecko</w:t>
      </w:r>
    </w:p>
    <w:p w:rsidR="000C1C1A" w:rsidRPr="000C1C1A" w:rsidRDefault="000C1C1A" w:rsidP="004D7B6C">
      <w:pPr>
        <w:pStyle w:val="Default"/>
        <w:jc w:val="both"/>
        <w:rPr>
          <w:b/>
        </w:rPr>
      </w:pPr>
      <w:r w:rsidRPr="000C1C1A">
        <w:rPr>
          <w:b/>
        </w:rPr>
        <w:t>- Odbiorca</w:t>
      </w:r>
      <w:r>
        <w:rPr>
          <w:b/>
        </w:rPr>
        <w:t xml:space="preserve">: </w:t>
      </w:r>
      <w:r w:rsidRPr="000C1C1A">
        <w:t>Powiatowe</w:t>
      </w:r>
      <w:r>
        <w:rPr>
          <w:b/>
        </w:rPr>
        <w:t xml:space="preserve"> </w:t>
      </w:r>
      <w:r w:rsidRPr="000C1C1A">
        <w:t>Centrum Pomocy Rodzinie,</w:t>
      </w:r>
      <w:r w:rsidR="00DF7681">
        <w:rPr>
          <w:b/>
        </w:rPr>
        <w:t xml:space="preserve"> </w:t>
      </w:r>
      <w:r w:rsidR="00DF7681" w:rsidRPr="00DF7681">
        <w:t>ul. Gołdapska 23</w:t>
      </w:r>
      <w:r>
        <w:rPr>
          <w:b/>
        </w:rPr>
        <w:t xml:space="preserve"> </w:t>
      </w:r>
      <w:r w:rsidRPr="000C1C1A">
        <w:rPr>
          <w:b/>
        </w:rPr>
        <w:t xml:space="preserve">  </w:t>
      </w:r>
    </w:p>
    <w:p w:rsidR="0058731F" w:rsidRPr="00CD689B" w:rsidRDefault="0058731F" w:rsidP="004D7B6C">
      <w:pPr>
        <w:pStyle w:val="Default"/>
        <w:jc w:val="both"/>
      </w:pPr>
    </w:p>
    <w:p w:rsidR="0058731F" w:rsidRPr="00CD689B" w:rsidRDefault="0058731F" w:rsidP="004D7B6C">
      <w:pPr>
        <w:pStyle w:val="Default"/>
        <w:numPr>
          <w:ilvl w:val="0"/>
          <w:numId w:val="1"/>
        </w:numPr>
        <w:ind w:left="284" w:hanging="284"/>
        <w:jc w:val="both"/>
        <w:rPr>
          <w:b/>
        </w:rPr>
      </w:pPr>
      <w:r w:rsidRPr="00CD689B">
        <w:rPr>
          <w:b/>
        </w:rPr>
        <w:t>Opis przedmiotu oraz zakres zamówienia:</w:t>
      </w:r>
    </w:p>
    <w:p w:rsidR="0058731F" w:rsidRPr="00CD689B" w:rsidRDefault="0058731F" w:rsidP="004D7B6C">
      <w:pPr>
        <w:pStyle w:val="Default"/>
        <w:jc w:val="both"/>
      </w:pPr>
      <w:r w:rsidRPr="00CD689B">
        <w:t>Przedmiotem zamówienia jest pełnienie nadzoru inwestorskiego w ramach zadania p</w:t>
      </w:r>
      <w:r w:rsidRPr="00CD689B">
        <w:rPr>
          <w:color w:val="auto"/>
        </w:rPr>
        <w:t xml:space="preserve">n. </w:t>
      </w:r>
      <w:r w:rsidR="004D7B6C">
        <w:rPr>
          <w:color w:val="auto"/>
        </w:rPr>
        <w:t>„</w:t>
      </w:r>
      <w:r w:rsidR="004D7B6C">
        <w:rPr>
          <w:b/>
          <w:color w:val="auto"/>
        </w:rPr>
        <w:t>Adaptacja budynku wielofunkcyjnego na budynek mieszkalny – mieszkania</w:t>
      </w:r>
      <w:r w:rsidR="006567B7">
        <w:rPr>
          <w:b/>
          <w:color w:val="auto"/>
        </w:rPr>
        <w:t xml:space="preserve">                  </w:t>
      </w:r>
      <w:r w:rsidR="004D7B6C">
        <w:rPr>
          <w:b/>
          <w:color w:val="auto"/>
        </w:rPr>
        <w:t xml:space="preserve"> o charakterze wspieranym wraz z zagospodarowaniem terenu”</w:t>
      </w:r>
      <w:r w:rsidR="004D7B6C" w:rsidRPr="00CD689B">
        <w:rPr>
          <w:color w:val="auto"/>
        </w:rPr>
        <w:t xml:space="preserve"> </w:t>
      </w:r>
      <w:r w:rsidRPr="00CD689B">
        <w:rPr>
          <w:color w:val="auto"/>
        </w:rPr>
        <w:t xml:space="preserve">w </w:t>
      </w:r>
      <w:r w:rsidRPr="00CD689B">
        <w:t>następującym zakresie:</w:t>
      </w:r>
    </w:p>
    <w:p w:rsidR="0058731F" w:rsidRPr="00CD689B" w:rsidRDefault="0058731F" w:rsidP="004D7B6C">
      <w:pPr>
        <w:pStyle w:val="Default"/>
        <w:jc w:val="both"/>
      </w:pPr>
      <w:r w:rsidRPr="00CD689B">
        <w:t xml:space="preserve">– </w:t>
      </w:r>
      <w:r w:rsidR="004D7B6C" w:rsidRPr="00CD689B">
        <w:t>branża konstrukcyjno-budowlana.</w:t>
      </w:r>
    </w:p>
    <w:p w:rsidR="0058731F" w:rsidRDefault="0058731F" w:rsidP="004D7B6C">
      <w:pPr>
        <w:pStyle w:val="Default"/>
        <w:jc w:val="both"/>
      </w:pPr>
      <w:r w:rsidRPr="00CD689B">
        <w:t xml:space="preserve">– branża </w:t>
      </w:r>
      <w:r w:rsidR="004D7B6C">
        <w:t>sanitarna</w:t>
      </w:r>
      <w:r w:rsidRPr="00CD689B">
        <w:t xml:space="preserve">. </w:t>
      </w:r>
    </w:p>
    <w:p w:rsidR="0058731F" w:rsidRPr="00CD689B" w:rsidRDefault="004D7B6C" w:rsidP="004D7B6C">
      <w:pPr>
        <w:pStyle w:val="Default"/>
        <w:jc w:val="both"/>
      </w:pPr>
      <w:r w:rsidRPr="00CD689B">
        <w:t xml:space="preserve">– branża </w:t>
      </w:r>
      <w:r>
        <w:t>elektryczna</w:t>
      </w:r>
      <w:r w:rsidRPr="00CD689B">
        <w:t xml:space="preserve">. </w:t>
      </w:r>
    </w:p>
    <w:p w:rsidR="0058731F" w:rsidRPr="009A6E43" w:rsidRDefault="0058731F" w:rsidP="004D7B6C">
      <w:pPr>
        <w:pStyle w:val="Default"/>
        <w:jc w:val="both"/>
      </w:pPr>
      <w:r w:rsidRPr="00CD689B">
        <w:t>Szczegółowy zakres planowanych prac budowlano-instalacyjnych</w:t>
      </w:r>
      <w:r>
        <w:t xml:space="preserve">, nad którymi </w:t>
      </w:r>
      <w:r w:rsidR="009A6E43">
        <w:br/>
      </w:r>
      <w:r>
        <w:t xml:space="preserve">będzie pełniony nadzór inwestorski </w:t>
      </w:r>
      <w:r w:rsidRPr="00CD689B">
        <w:t xml:space="preserve">opisuje dokumentacja przetargowa </w:t>
      </w:r>
      <w:r w:rsidR="009A6E43">
        <w:br/>
      </w:r>
      <w:r w:rsidRPr="00CD689B">
        <w:t xml:space="preserve">do ww. zadania, która znajduje się na stronie internetowej </w:t>
      </w:r>
      <w:r>
        <w:t>tj.</w:t>
      </w:r>
      <w:r w:rsidR="009A6E43">
        <w:t xml:space="preserve"> </w:t>
      </w:r>
      <w:r w:rsidR="009A6E43" w:rsidRPr="009A6E43">
        <w:rPr>
          <w:b/>
          <w:i/>
        </w:rPr>
        <w:t>http://www.spolecko.bip.doc.pl/index.php?wiad=110424</w:t>
      </w:r>
      <w:r>
        <w:t xml:space="preserve"> </w:t>
      </w:r>
      <w:r w:rsidRPr="00CD689B">
        <w:t>oraz w siedz</w:t>
      </w:r>
      <w:r w:rsidR="000C1C1A">
        <w:t>ibie Zamawiającego tj. Starostwie Powiatowym</w:t>
      </w:r>
      <w:r w:rsidRPr="00CD689B">
        <w:t xml:space="preserve"> w </w:t>
      </w:r>
      <w:r w:rsidR="009A6E43">
        <w:t>Olecku</w:t>
      </w:r>
      <w:r w:rsidR="000C1C1A">
        <w:t>, Wydziale</w:t>
      </w:r>
      <w:r w:rsidRPr="00CD689B">
        <w:t xml:space="preserve"> </w:t>
      </w:r>
      <w:r w:rsidR="009A6E43">
        <w:t>Architekt</w:t>
      </w:r>
      <w:r w:rsidR="000C1C1A">
        <w:t>u</w:t>
      </w:r>
      <w:r w:rsidR="009A6E43">
        <w:t xml:space="preserve">ry i Budownictwa </w:t>
      </w:r>
      <w:r w:rsidRPr="00CD689B">
        <w:t xml:space="preserve">, ul. </w:t>
      </w:r>
      <w:r w:rsidR="009A6E43">
        <w:t>Kolejowa 32       19-400 Olecko</w:t>
      </w:r>
    </w:p>
    <w:p w:rsidR="0058731F" w:rsidRPr="00CD689B" w:rsidRDefault="0058731F" w:rsidP="004D7B6C">
      <w:pPr>
        <w:pStyle w:val="Default"/>
        <w:ind w:left="-3"/>
        <w:jc w:val="both"/>
        <w:rPr>
          <w:color w:val="auto"/>
        </w:rPr>
      </w:pPr>
      <w:r>
        <w:rPr>
          <w:color w:val="auto"/>
        </w:rPr>
        <w:t>Pełnienie funkcji I</w:t>
      </w:r>
      <w:r w:rsidRPr="00CD689B">
        <w:rPr>
          <w:color w:val="auto"/>
        </w:rPr>
        <w:t xml:space="preserve">nspektora nadzoru rozpoczyna się w dniu podpisania umowy. W tym samym dniu wyłoniony </w:t>
      </w:r>
      <w:r>
        <w:rPr>
          <w:color w:val="auto"/>
        </w:rPr>
        <w:t>Inspektor nadzoru</w:t>
      </w:r>
      <w:r w:rsidRPr="00CD689B">
        <w:rPr>
          <w:color w:val="auto"/>
        </w:rPr>
        <w:t xml:space="preserve"> zobowiązany jest złożyć oświadczenie o podjęciu nadzoru inwestorskiego nad bu</w:t>
      </w:r>
      <w:r>
        <w:rPr>
          <w:color w:val="auto"/>
        </w:rPr>
        <w:t>dową. Obowiązki I</w:t>
      </w:r>
      <w:r w:rsidRPr="00CD689B">
        <w:rPr>
          <w:color w:val="auto"/>
        </w:rPr>
        <w:t xml:space="preserve">nspektora nadzoru wygasają po dokonaniu przez </w:t>
      </w:r>
      <w:r w:rsidR="009A6E43">
        <w:rPr>
          <w:color w:val="auto"/>
        </w:rPr>
        <w:t xml:space="preserve">Inwestora odbioru końcowego </w:t>
      </w:r>
      <w:r>
        <w:rPr>
          <w:color w:val="auto"/>
        </w:rPr>
        <w:t>i</w:t>
      </w:r>
      <w:r w:rsidRPr="00CD689B">
        <w:rPr>
          <w:color w:val="auto"/>
        </w:rPr>
        <w:t xml:space="preserve"> rozliczeniu robót fakturą końcową</w:t>
      </w:r>
      <w:r>
        <w:rPr>
          <w:color w:val="auto"/>
        </w:rPr>
        <w:t>, dla których sprawowany jest nadzór inwestorski</w:t>
      </w:r>
      <w:r w:rsidRPr="00CD689B">
        <w:rPr>
          <w:color w:val="auto"/>
        </w:rPr>
        <w:t xml:space="preserve"> oraz </w:t>
      </w:r>
      <w:r>
        <w:rPr>
          <w:color w:val="auto"/>
        </w:rPr>
        <w:t xml:space="preserve">po </w:t>
      </w:r>
      <w:r w:rsidRPr="00CD689B">
        <w:rPr>
          <w:color w:val="auto"/>
        </w:rPr>
        <w:t xml:space="preserve">dokonaniu odbioru pogwarancyjnego. </w:t>
      </w:r>
      <w:r w:rsidRPr="00CD689B">
        <w:t xml:space="preserve">Okres gwarancji zostanie określony po podpisaniu umowy z Wykonawcą robót, jednak minimalny okres gwarancji, jaki Wykonawca robót musi zapewnić wynosi </w:t>
      </w:r>
      <w:r w:rsidR="009A6E43">
        <w:t>8</w:t>
      </w:r>
      <w:r w:rsidRPr="00CD689B">
        <w:t xml:space="preserve"> lat od daty podpisania odbioru końcowego robót. </w:t>
      </w:r>
      <w:r w:rsidRPr="00CD689B">
        <w:rPr>
          <w:color w:val="auto"/>
        </w:rPr>
        <w:t xml:space="preserve"> </w:t>
      </w:r>
    </w:p>
    <w:p w:rsidR="0058731F" w:rsidRPr="000C1C1A" w:rsidRDefault="0058731F" w:rsidP="000C1C1A">
      <w:pPr>
        <w:spacing w:after="0" w:line="240" w:lineRule="auto"/>
        <w:jc w:val="both"/>
        <w:rPr>
          <w:rFonts w:ascii="Times New Roman" w:hAnsi="Times New Roman"/>
          <w:sz w:val="24"/>
          <w:szCs w:val="24"/>
        </w:rPr>
      </w:pPr>
      <w:r>
        <w:rPr>
          <w:rFonts w:ascii="Times New Roman" w:hAnsi="Times New Roman"/>
          <w:sz w:val="24"/>
          <w:szCs w:val="24"/>
        </w:rPr>
        <w:t>Szczegółowy zakres obowiązków I</w:t>
      </w:r>
      <w:r w:rsidRPr="00CD689B">
        <w:rPr>
          <w:rFonts w:ascii="Times New Roman" w:hAnsi="Times New Roman"/>
          <w:sz w:val="24"/>
          <w:szCs w:val="24"/>
        </w:rPr>
        <w:t>nspektora nadzoru określa załącznik nr 2 do zapytania ofertowego.</w:t>
      </w:r>
    </w:p>
    <w:p w:rsidR="0058731F" w:rsidRPr="000C1C1A" w:rsidRDefault="0058731F" w:rsidP="000C1C1A">
      <w:pPr>
        <w:pStyle w:val="Default"/>
        <w:jc w:val="both"/>
        <w:rPr>
          <w:color w:val="auto"/>
        </w:rPr>
      </w:pPr>
      <w:r>
        <w:rPr>
          <w:color w:val="auto"/>
        </w:rPr>
        <w:t xml:space="preserve">Wykonanie robót budowlano-instalacyjnych planowane jest w okresie od </w:t>
      </w:r>
      <w:r w:rsidR="009A6E43">
        <w:rPr>
          <w:color w:val="auto"/>
        </w:rPr>
        <w:t>02-05-2017</w:t>
      </w:r>
      <w:r>
        <w:rPr>
          <w:color w:val="auto"/>
        </w:rPr>
        <w:t xml:space="preserve">r. </w:t>
      </w:r>
      <w:r w:rsidR="000E18CB">
        <w:rPr>
          <w:color w:val="auto"/>
        </w:rPr>
        <w:t xml:space="preserve">         </w:t>
      </w:r>
      <w:r>
        <w:rPr>
          <w:color w:val="auto"/>
        </w:rPr>
        <w:t xml:space="preserve">do </w:t>
      </w:r>
      <w:r w:rsidR="009A6E43">
        <w:rPr>
          <w:color w:val="auto"/>
        </w:rPr>
        <w:t>02-05-2018</w:t>
      </w:r>
      <w:r>
        <w:rPr>
          <w:color w:val="auto"/>
        </w:rPr>
        <w:t xml:space="preserve">r. </w:t>
      </w:r>
    </w:p>
    <w:p w:rsidR="0058731F" w:rsidRPr="00CD689B" w:rsidRDefault="0058731F" w:rsidP="004D7B6C">
      <w:pPr>
        <w:spacing w:after="0" w:line="240" w:lineRule="auto"/>
        <w:jc w:val="both"/>
        <w:rPr>
          <w:rFonts w:ascii="Times New Roman" w:hAnsi="Times New Roman"/>
          <w:b/>
          <w:color w:val="FF0000"/>
          <w:sz w:val="24"/>
          <w:szCs w:val="24"/>
        </w:rPr>
      </w:pPr>
      <w:r w:rsidRPr="00CD689B">
        <w:rPr>
          <w:rFonts w:ascii="Times New Roman" w:hAnsi="Times New Roman"/>
          <w:b/>
          <w:sz w:val="24"/>
          <w:szCs w:val="24"/>
        </w:rPr>
        <w:t xml:space="preserve">Zamawiający </w:t>
      </w:r>
      <w:r w:rsidR="009A6E43">
        <w:rPr>
          <w:rFonts w:ascii="Times New Roman" w:hAnsi="Times New Roman"/>
          <w:b/>
          <w:sz w:val="24"/>
          <w:szCs w:val="24"/>
        </w:rPr>
        <w:t>nie dopuszcza składania</w:t>
      </w:r>
      <w:r w:rsidRPr="00CD689B">
        <w:rPr>
          <w:rFonts w:ascii="Times New Roman" w:hAnsi="Times New Roman"/>
          <w:b/>
          <w:sz w:val="24"/>
          <w:szCs w:val="24"/>
        </w:rPr>
        <w:t xml:space="preserve"> ofert częściowych.</w:t>
      </w:r>
      <w:r w:rsidRPr="00CD689B">
        <w:rPr>
          <w:rFonts w:ascii="Times New Roman" w:hAnsi="Times New Roman"/>
          <w:b/>
          <w:color w:val="FF0000"/>
          <w:sz w:val="24"/>
          <w:szCs w:val="24"/>
        </w:rPr>
        <w:t xml:space="preserve"> </w:t>
      </w:r>
    </w:p>
    <w:p w:rsidR="0058731F" w:rsidRPr="00CD689B" w:rsidRDefault="0058731F" w:rsidP="004D7B6C">
      <w:pPr>
        <w:spacing w:after="0" w:line="240" w:lineRule="auto"/>
        <w:jc w:val="both"/>
        <w:rPr>
          <w:rFonts w:ascii="Times New Roman" w:hAnsi="Times New Roman"/>
          <w:sz w:val="24"/>
          <w:szCs w:val="24"/>
        </w:rPr>
      </w:pPr>
    </w:p>
    <w:p w:rsidR="0058731F" w:rsidRPr="00CD689B" w:rsidRDefault="0058731F" w:rsidP="004D7B6C">
      <w:pPr>
        <w:numPr>
          <w:ilvl w:val="0"/>
          <w:numId w:val="1"/>
        </w:numPr>
        <w:tabs>
          <w:tab w:val="left" w:pos="284"/>
        </w:tabs>
        <w:spacing w:after="0" w:line="240" w:lineRule="auto"/>
        <w:ind w:left="0" w:hanging="3"/>
        <w:jc w:val="both"/>
        <w:rPr>
          <w:rFonts w:ascii="Times New Roman" w:hAnsi="Times New Roman"/>
          <w:b/>
          <w:sz w:val="24"/>
          <w:szCs w:val="24"/>
        </w:rPr>
      </w:pPr>
      <w:r w:rsidRPr="00CD689B">
        <w:rPr>
          <w:rFonts w:ascii="Times New Roman" w:hAnsi="Times New Roman"/>
          <w:b/>
          <w:sz w:val="24"/>
          <w:szCs w:val="24"/>
        </w:rPr>
        <w:t>Opis kryteriów, którymi Zamawiający będzie się kierował przy wyborze oferty wraz z podaniem znaczenia kryteriów i sposobu oceny ofert oraz opis sposobu obliczenia ceny.</w:t>
      </w:r>
    </w:p>
    <w:p w:rsidR="0058731F" w:rsidRPr="00CD689B" w:rsidRDefault="0058731F" w:rsidP="004D7B6C">
      <w:pPr>
        <w:shd w:val="clear" w:color="auto" w:fill="FFFFFF"/>
        <w:spacing w:after="0" w:line="240" w:lineRule="auto"/>
        <w:ind w:hanging="3"/>
        <w:jc w:val="both"/>
        <w:rPr>
          <w:rFonts w:ascii="Times New Roman" w:hAnsi="Times New Roman"/>
          <w:sz w:val="24"/>
          <w:szCs w:val="24"/>
        </w:rPr>
      </w:pPr>
      <w:r w:rsidRPr="00CD689B">
        <w:rPr>
          <w:rFonts w:ascii="Times New Roman" w:hAnsi="Times New Roman"/>
          <w:sz w:val="24"/>
          <w:szCs w:val="24"/>
        </w:rPr>
        <w:t xml:space="preserve">Wykonawca poda cenę ryczałtową oferty netto i brutto za przedmiot zamówienia oraz stawkę podatku VAT. Cenę oferty brutto należy podać cyframi w złotych polskich z dokładnością do </w:t>
      </w:r>
      <w:r w:rsidRPr="00CD689B">
        <w:rPr>
          <w:rFonts w:ascii="Times New Roman" w:hAnsi="Times New Roman"/>
          <w:sz w:val="24"/>
          <w:szCs w:val="24"/>
        </w:rPr>
        <w:lastRenderedPageBreak/>
        <w:t>dwóch miejsc po przecinku. Cena oferty wykonana w oparciu o opis przedmiotu zamówienia  musi obejmować wynagrodzenie za wszystkie obowiązki wykonawcy dla realizowania przedmiotu zamówienia.</w:t>
      </w:r>
    </w:p>
    <w:p w:rsidR="0058731F" w:rsidRPr="00CD689B" w:rsidRDefault="0058731F" w:rsidP="004D7B6C">
      <w:pPr>
        <w:pStyle w:val="Tekstpodstawowy"/>
        <w:spacing w:after="0"/>
        <w:ind w:hanging="3"/>
        <w:jc w:val="both"/>
        <w:rPr>
          <w:rFonts w:ascii="Times New Roman" w:hAnsi="Times New Roman"/>
        </w:rPr>
      </w:pPr>
    </w:p>
    <w:p w:rsidR="0058731F" w:rsidRPr="00CD689B" w:rsidRDefault="0058731F" w:rsidP="004D7B6C">
      <w:pPr>
        <w:pStyle w:val="Tekstpodstawowy"/>
        <w:spacing w:after="0"/>
        <w:ind w:hanging="3"/>
        <w:jc w:val="both"/>
        <w:rPr>
          <w:rFonts w:ascii="Times New Roman" w:hAnsi="Times New Roman"/>
        </w:rPr>
      </w:pPr>
      <w:r w:rsidRPr="00CD689B">
        <w:rPr>
          <w:rFonts w:ascii="Times New Roman" w:hAnsi="Times New Roman"/>
        </w:rPr>
        <w:t xml:space="preserve">Przy wyborze ofert Zamawiający  będzie stosował następujące kryteria: </w:t>
      </w:r>
    </w:p>
    <w:p w:rsidR="0058731F" w:rsidRPr="00CD689B" w:rsidRDefault="0058731F" w:rsidP="004D7B6C">
      <w:pPr>
        <w:tabs>
          <w:tab w:val="num" w:pos="397"/>
          <w:tab w:val="left" w:pos="900"/>
        </w:tabs>
        <w:suppressAutoHyphens/>
        <w:spacing w:after="0" w:line="240" w:lineRule="auto"/>
        <w:ind w:hanging="3"/>
        <w:jc w:val="both"/>
        <w:rPr>
          <w:rFonts w:ascii="Times New Roman" w:hAnsi="Times New Roman"/>
          <w:b/>
          <w:sz w:val="24"/>
          <w:szCs w:val="24"/>
        </w:rPr>
      </w:pPr>
      <w:r w:rsidRPr="00CD689B">
        <w:rPr>
          <w:rFonts w:ascii="Times New Roman" w:hAnsi="Times New Roman"/>
          <w:sz w:val="24"/>
          <w:szCs w:val="24"/>
        </w:rPr>
        <w:t>Cena (z VAT) za całość zamówienia</w:t>
      </w:r>
      <w:r w:rsidRPr="00CD689B">
        <w:rPr>
          <w:rFonts w:ascii="Times New Roman" w:hAnsi="Times New Roman"/>
          <w:b/>
          <w:sz w:val="24"/>
          <w:szCs w:val="24"/>
        </w:rPr>
        <w:t xml:space="preserve"> - </w:t>
      </w:r>
      <w:r w:rsidRPr="001438FA">
        <w:rPr>
          <w:rFonts w:ascii="Times New Roman" w:hAnsi="Times New Roman"/>
          <w:sz w:val="24"/>
          <w:szCs w:val="24"/>
        </w:rPr>
        <w:t>100 %.</w:t>
      </w:r>
    </w:p>
    <w:p w:rsidR="0058731F" w:rsidRPr="00CD689B" w:rsidRDefault="0058731F" w:rsidP="004D7B6C">
      <w:pPr>
        <w:tabs>
          <w:tab w:val="num" w:pos="397"/>
          <w:tab w:val="left" w:pos="900"/>
        </w:tabs>
        <w:suppressAutoHyphens/>
        <w:spacing w:after="0" w:line="240" w:lineRule="auto"/>
        <w:ind w:hanging="3"/>
        <w:jc w:val="both"/>
        <w:rPr>
          <w:rFonts w:ascii="Times New Roman" w:hAnsi="Times New Roman"/>
          <w:sz w:val="24"/>
          <w:szCs w:val="24"/>
        </w:rPr>
      </w:pPr>
      <w:r w:rsidRPr="00CD689B">
        <w:rPr>
          <w:rFonts w:ascii="Times New Roman" w:hAnsi="Times New Roman"/>
          <w:sz w:val="24"/>
          <w:szCs w:val="24"/>
        </w:rPr>
        <w:t>Spośród ofert nieodrzuconych - spełniających wymagane warunki zamawiający wybierze ofertę najkorzystniejszą tj. z najniższą ceną.</w:t>
      </w:r>
    </w:p>
    <w:p w:rsidR="0058731F" w:rsidRPr="00CD689B" w:rsidRDefault="0058731F" w:rsidP="004D7B6C">
      <w:pPr>
        <w:tabs>
          <w:tab w:val="num" w:pos="397"/>
          <w:tab w:val="left" w:pos="900"/>
        </w:tabs>
        <w:suppressAutoHyphens/>
        <w:spacing w:after="0" w:line="240" w:lineRule="auto"/>
        <w:ind w:hanging="3"/>
        <w:jc w:val="both"/>
        <w:rPr>
          <w:rFonts w:ascii="Times New Roman" w:hAnsi="Times New Roman"/>
          <w:sz w:val="24"/>
          <w:szCs w:val="24"/>
        </w:rPr>
      </w:pPr>
      <w:r w:rsidRPr="00CD689B">
        <w:rPr>
          <w:rFonts w:ascii="Times New Roman" w:hAnsi="Times New Roman"/>
          <w:sz w:val="24"/>
          <w:szCs w:val="24"/>
        </w:rPr>
        <w:t>Punkty będą przyznane wg następującego wzoru: C = (C</w:t>
      </w:r>
      <w:r w:rsidRPr="00CD689B">
        <w:rPr>
          <w:rFonts w:ascii="Times New Roman" w:hAnsi="Times New Roman"/>
          <w:sz w:val="24"/>
          <w:szCs w:val="24"/>
          <w:vertAlign w:val="subscript"/>
        </w:rPr>
        <w:t>min</w:t>
      </w:r>
      <w:r w:rsidRPr="00CD689B">
        <w:rPr>
          <w:rFonts w:ascii="Times New Roman" w:hAnsi="Times New Roman"/>
          <w:sz w:val="24"/>
          <w:szCs w:val="24"/>
        </w:rPr>
        <w:t xml:space="preserve"> : C</w:t>
      </w:r>
      <w:r w:rsidRPr="00CD689B">
        <w:rPr>
          <w:rFonts w:ascii="Times New Roman" w:hAnsi="Times New Roman"/>
          <w:sz w:val="24"/>
          <w:szCs w:val="24"/>
          <w:vertAlign w:val="subscript"/>
        </w:rPr>
        <w:t>0</w:t>
      </w:r>
      <w:r w:rsidRPr="00CD689B">
        <w:rPr>
          <w:rFonts w:ascii="Times New Roman" w:hAnsi="Times New Roman"/>
          <w:sz w:val="24"/>
          <w:szCs w:val="24"/>
        </w:rPr>
        <w:t>) x 100 gdzie: C-ilość punktów przyznana danej ofercie za cenę; C</w:t>
      </w:r>
      <w:r w:rsidRPr="00CD689B">
        <w:rPr>
          <w:rFonts w:ascii="Times New Roman" w:hAnsi="Times New Roman"/>
          <w:sz w:val="24"/>
          <w:szCs w:val="24"/>
          <w:vertAlign w:val="subscript"/>
        </w:rPr>
        <w:t>min.</w:t>
      </w:r>
      <w:r w:rsidRPr="00CD689B">
        <w:rPr>
          <w:rFonts w:ascii="Times New Roman" w:hAnsi="Times New Roman"/>
          <w:sz w:val="24"/>
          <w:szCs w:val="24"/>
        </w:rPr>
        <w:t>- najniższa cena zaoferowana w postępowaniu; C</w:t>
      </w:r>
      <w:r w:rsidRPr="00CD689B">
        <w:rPr>
          <w:rFonts w:ascii="Times New Roman" w:hAnsi="Times New Roman"/>
          <w:sz w:val="24"/>
          <w:szCs w:val="24"/>
          <w:vertAlign w:val="subscript"/>
        </w:rPr>
        <w:t>0</w:t>
      </w:r>
      <w:r w:rsidRPr="00CD689B">
        <w:rPr>
          <w:rFonts w:ascii="Times New Roman" w:hAnsi="Times New Roman"/>
          <w:sz w:val="24"/>
          <w:szCs w:val="24"/>
        </w:rPr>
        <w:t>-cena oferty, dla której wynik jest obliczany.</w:t>
      </w:r>
    </w:p>
    <w:p w:rsidR="0058731F" w:rsidRPr="00CD689B" w:rsidRDefault="0058731F" w:rsidP="004D7B6C">
      <w:pPr>
        <w:tabs>
          <w:tab w:val="num" w:pos="397"/>
          <w:tab w:val="left" w:pos="900"/>
        </w:tabs>
        <w:suppressAutoHyphens/>
        <w:spacing w:after="0" w:line="240" w:lineRule="auto"/>
        <w:ind w:hanging="3"/>
        <w:rPr>
          <w:rFonts w:ascii="Times New Roman" w:hAnsi="Times New Roman"/>
          <w:sz w:val="24"/>
          <w:szCs w:val="24"/>
        </w:rPr>
      </w:pPr>
    </w:p>
    <w:p w:rsidR="0058731F" w:rsidRPr="00CD689B" w:rsidRDefault="0058731F" w:rsidP="004D7B6C">
      <w:pPr>
        <w:shd w:val="clear" w:color="auto" w:fill="FFFFFF"/>
        <w:spacing w:after="0" w:line="240" w:lineRule="auto"/>
        <w:ind w:hanging="3"/>
        <w:jc w:val="both"/>
        <w:rPr>
          <w:rFonts w:ascii="Times New Roman" w:hAnsi="Times New Roman"/>
          <w:sz w:val="24"/>
          <w:szCs w:val="24"/>
        </w:rPr>
      </w:pPr>
      <w:r w:rsidRPr="00CD689B">
        <w:rPr>
          <w:rFonts w:ascii="Times New Roman" w:hAnsi="Times New Roman"/>
          <w:sz w:val="24"/>
          <w:szCs w:val="24"/>
        </w:rPr>
        <w:t>Za najkorzystniejszą ofertę zostanie uznana oferta, która spełnia wszystkie wymagania Zamawi</w:t>
      </w:r>
      <w:r w:rsidR="009A6E43">
        <w:rPr>
          <w:rFonts w:ascii="Times New Roman" w:hAnsi="Times New Roman"/>
          <w:sz w:val="24"/>
          <w:szCs w:val="24"/>
        </w:rPr>
        <w:t xml:space="preserve">ającego </w:t>
      </w:r>
      <w:r w:rsidRPr="00CD689B">
        <w:rPr>
          <w:rFonts w:ascii="Times New Roman" w:hAnsi="Times New Roman"/>
          <w:sz w:val="24"/>
          <w:szCs w:val="24"/>
        </w:rPr>
        <w:t>i uzyskała największą ilość punktów.</w:t>
      </w:r>
      <w:r>
        <w:rPr>
          <w:rFonts w:ascii="Times New Roman" w:hAnsi="Times New Roman"/>
          <w:sz w:val="24"/>
          <w:szCs w:val="24"/>
        </w:rPr>
        <w:t xml:space="preserve"> </w:t>
      </w:r>
      <w:r w:rsidRPr="00CD689B">
        <w:rPr>
          <w:rFonts w:ascii="Times New Roman" w:hAnsi="Times New Roman"/>
          <w:sz w:val="24"/>
          <w:szCs w:val="24"/>
        </w:rPr>
        <w:t>W przypadku, gdy jedynym kryterium jest cena (jak w tym przypadku), a Zamawiający nie może dokonać wyboru oferty najkorzystniejszej ze względu na to, że zostały złożone oferty o takiej samej cenie, wówczas Zamawiający wezwie Wykonawców, którzy złożyli te oferty, do złożenia (w terminie określonym przez Zamawiającego) ofert dodatkowych. Wykonawcy, składając oferty dodatkowe, nie mogą zaoferować cen wyższych niż zaoferowane w złożonych ofertach.</w:t>
      </w:r>
    </w:p>
    <w:p w:rsidR="0058731F" w:rsidRPr="00CD689B" w:rsidRDefault="0058731F" w:rsidP="004D7B6C">
      <w:pPr>
        <w:tabs>
          <w:tab w:val="left" w:pos="900"/>
        </w:tabs>
        <w:suppressAutoHyphens/>
        <w:spacing w:after="0" w:line="240" w:lineRule="auto"/>
        <w:ind w:hanging="3"/>
        <w:jc w:val="both"/>
        <w:rPr>
          <w:rFonts w:ascii="Times New Roman" w:hAnsi="Times New Roman"/>
          <w:sz w:val="24"/>
          <w:szCs w:val="24"/>
        </w:rPr>
      </w:pPr>
    </w:p>
    <w:p w:rsidR="0058731F" w:rsidRPr="00CD689B" w:rsidRDefault="0058731F" w:rsidP="004D7B6C">
      <w:pPr>
        <w:pStyle w:val="Nagwek4"/>
        <w:numPr>
          <w:ilvl w:val="0"/>
          <w:numId w:val="1"/>
        </w:numPr>
        <w:tabs>
          <w:tab w:val="left" w:pos="284"/>
        </w:tabs>
        <w:spacing w:before="0" w:after="0" w:line="240" w:lineRule="auto"/>
        <w:ind w:left="0" w:hanging="3"/>
        <w:rPr>
          <w:rFonts w:ascii="Times New Roman" w:hAnsi="Times New Roman"/>
          <w:sz w:val="24"/>
          <w:szCs w:val="24"/>
        </w:rPr>
      </w:pPr>
      <w:r w:rsidRPr="00CD689B">
        <w:rPr>
          <w:rFonts w:ascii="Times New Roman" w:hAnsi="Times New Roman"/>
          <w:sz w:val="24"/>
          <w:szCs w:val="24"/>
        </w:rPr>
        <w:t>Termin i miejsce realizacji zamówienia</w:t>
      </w:r>
      <w:r w:rsidRPr="00CD689B">
        <w:rPr>
          <w:rFonts w:ascii="Times New Roman" w:hAnsi="Times New Roman"/>
          <w:bCs w:val="0"/>
          <w:sz w:val="24"/>
          <w:szCs w:val="24"/>
        </w:rPr>
        <w:t>.</w:t>
      </w:r>
    </w:p>
    <w:p w:rsidR="0058731F" w:rsidRPr="00CD689B" w:rsidRDefault="0058731F" w:rsidP="004D7B6C">
      <w:pPr>
        <w:spacing w:after="0" w:line="240" w:lineRule="auto"/>
        <w:ind w:hanging="3"/>
        <w:jc w:val="both"/>
        <w:rPr>
          <w:rFonts w:ascii="Times New Roman" w:hAnsi="Times New Roman"/>
          <w:b/>
          <w:sz w:val="24"/>
          <w:szCs w:val="24"/>
        </w:rPr>
      </w:pPr>
      <w:r w:rsidRPr="00CD689B">
        <w:rPr>
          <w:rFonts w:ascii="Times New Roman" w:hAnsi="Times New Roman"/>
          <w:sz w:val="24"/>
          <w:szCs w:val="24"/>
        </w:rPr>
        <w:t>Miejsce:</w:t>
      </w:r>
      <w:r w:rsidRPr="00CD689B">
        <w:rPr>
          <w:rFonts w:ascii="Times New Roman" w:hAnsi="Times New Roman"/>
          <w:b/>
          <w:sz w:val="24"/>
          <w:szCs w:val="24"/>
        </w:rPr>
        <w:t xml:space="preserve"> </w:t>
      </w:r>
      <w:r w:rsidR="009A6E43">
        <w:rPr>
          <w:rFonts w:ascii="Times New Roman" w:hAnsi="Times New Roman"/>
          <w:sz w:val="24"/>
          <w:szCs w:val="24"/>
        </w:rPr>
        <w:t>Zespół Szkół Licealnych i Zawodowych, 19-400 Olecko</w:t>
      </w:r>
      <w:r w:rsidR="0013746E">
        <w:rPr>
          <w:rFonts w:ascii="Times New Roman" w:hAnsi="Times New Roman"/>
          <w:sz w:val="24"/>
          <w:szCs w:val="24"/>
        </w:rPr>
        <w:t xml:space="preserve"> ul. Wiejska 8A</w:t>
      </w:r>
    </w:p>
    <w:p w:rsidR="0058731F" w:rsidRPr="00CD689B" w:rsidRDefault="0058731F" w:rsidP="004D7B6C">
      <w:pPr>
        <w:spacing w:after="0" w:line="240" w:lineRule="auto"/>
        <w:ind w:hanging="3"/>
        <w:jc w:val="both"/>
        <w:rPr>
          <w:rFonts w:ascii="Times New Roman" w:hAnsi="Times New Roman"/>
          <w:sz w:val="24"/>
          <w:szCs w:val="24"/>
        </w:rPr>
      </w:pPr>
      <w:r w:rsidRPr="00CD689B">
        <w:rPr>
          <w:rFonts w:ascii="Times New Roman" w:hAnsi="Times New Roman"/>
          <w:sz w:val="24"/>
          <w:szCs w:val="24"/>
        </w:rPr>
        <w:t>Termin realizacji zamówienia:</w:t>
      </w:r>
      <w:r w:rsidRPr="00CD689B">
        <w:rPr>
          <w:rFonts w:ascii="Times New Roman" w:hAnsi="Times New Roman"/>
          <w:b/>
          <w:color w:val="FF0000"/>
          <w:sz w:val="24"/>
          <w:szCs w:val="24"/>
        </w:rPr>
        <w:t xml:space="preserve"> </w:t>
      </w:r>
      <w:r w:rsidRPr="00CD689B">
        <w:rPr>
          <w:rFonts w:ascii="Times New Roman" w:hAnsi="Times New Roman"/>
          <w:sz w:val="24"/>
          <w:szCs w:val="24"/>
        </w:rPr>
        <w:t>od daty podpisania umowy do czasu</w:t>
      </w:r>
      <w:r w:rsidRPr="00CD689B">
        <w:rPr>
          <w:rFonts w:ascii="Times New Roman" w:hAnsi="Times New Roman"/>
          <w:b/>
          <w:color w:val="FF0000"/>
          <w:sz w:val="24"/>
          <w:szCs w:val="24"/>
        </w:rPr>
        <w:t xml:space="preserve"> </w:t>
      </w:r>
      <w:r w:rsidRPr="00CD689B">
        <w:rPr>
          <w:rFonts w:ascii="Times New Roman" w:hAnsi="Times New Roman"/>
          <w:sz w:val="24"/>
          <w:szCs w:val="24"/>
        </w:rPr>
        <w:t>dokonania przez Zamawiającego odbioru końcowego</w:t>
      </w:r>
      <w:r>
        <w:rPr>
          <w:rFonts w:ascii="Times New Roman" w:hAnsi="Times New Roman"/>
          <w:sz w:val="24"/>
          <w:szCs w:val="24"/>
        </w:rPr>
        <w:t xml:space="preserve"> i</w:t>
      </w:r>
      <w:r w:rsidRPr="00CD689B">
        <w:rPr>
          <w:rFonts w:ascii="Times New Roman" w:hAnsi="Times New Roman"/>
          <w:sz w:val="24"/>
          <w:szCs w:val="24"/>
        </w:rPr>
        <w:t xml:space="preserve"> rozliczeniu fakturą końcową robót</w:t>
      </w:r>
      <w:r>
        <w:rPr>
          <w:rFonts w:ascii="Times New Roman" w:hAnsi="Times New Roman"/>
          <w:sz w:val="24"/>
          <w:szCs w:val="24"/>
        </w:rPr>
        <w:t>, dla których sprawowany jest nadzór inwestorski</w:t>
      </w:r>
      <w:r w:rsidRPr="00CD689B">
        <w:rPr>
          <w:rFonts w:ascii="Times New Roman" w:hAnsi="Times New Roman"/>
          <w:sz w:val="24"/>
          <w:szCs w:val="24"/>
        </w:rPr>
        <w:t xml:space="preserve"> oraz </w:t>
      </w:r>
      <w:r>
        <w:rPr>
          <w:rFonts w:ascii="Times New Roman" w:hAnsi="Times New Roman"/>
          <w:sz w:val="24"/>
          <w:szCs w:val="24"/>
        </w:rPr>
        <w:t xml:space="preserve">po </w:t>
      </w:r>
      <w:r w:rsidRPr="00CD689B">
        <w:rPr>
          <w:rFonts w:ascii="Times New Roman" w:hAnsi="Times New Roman"/>
          <w:sz w:val="24"/>
          <w:szCs w:val="24"/>
        </w:rPr>
        <w:t>dokonaniu odbioru pogwarancyjnego.</w:t>
      </w:r>
    </w:p>
    <w:p w:rsidR="0058731F" w:rsidRDefault="0058731F" w:rsidP="004D7B6C">
      <w:pPr>
        <w:spacing w:after="0" w:line="240" w:lineRule="auto"/>
        <w:ind w:hanging="3"/>
        <w:jc w:val="both"/>
        <w:rPr>
          <w:rFonts w:ascii="Times New Roman" w:hAnsi="Times New Roman"/>
          <w:sz w:val="24"/>
          <w:szCs w:val="24"/>
        </w:rPr>
      </w:pPr>
      <w:r w:rsidRPr="00CD689B">
        <w:rPr>
          <w:rFonts w:ascii="Times New Roman" w:hAnsi="Times New Roman"/>
          <w:sz w:val="24"/>
          <w:szCs w:val="24"/>
        </w:rPr>
        <w:t xml:space="preserve">Prace budowlano-instalacyjne planowane są do realizacji w terminie od </w:t>
      </w:r>
      <w:r w:rsidR="0013746E">
        <w:rPr>
          <w:rFonts w:ascii="Times New Roman" w:hAnsi="Times New Roman"/>
          <w:sz w:val="24"/>
          <w:szCs w:val="24"/>
        </w:rPr>
        <w:t>02-05-2017r.             do 02-05-2018</w:t>
      </w:r>
      <w:r w:rsidRPr="00CD689B">
        <w:rPr>
          <w:rFonts w:ascii="Times New Roman" w:hAnsi="Times New Roman"/>
          <w:sz w:val="24"/>
          <w:szCs w:val="24"/>
        </w:rPr>
        <w:t>r.</w:t>
      </w:r>
    </w:p>
    <w:p w:rsidR="0058731F" w:rsidRDefault="0058731F" w:rsidP="004D7B6C">
      <w:pPr>
        <w:spacing w:after="0" w:line="240" w:lineRule="auto"/>
        <w:ind w:hanging="3"/>
        <w:jc w:val="both"/>
        <w:rPr>
          <w:rFonts w:ascii="Times New Roman" w:hAnsi="Times New Roman"/>
          <w:b/>
          <w:i/>
          <w:color w:val="FF0000"/>
          <w:sz w:val="24"/>
          <w:szCs w:val="24"/>
        </w:rPr>
      </w:pPr>
    </w:p>
    <w:p w:rsidR="0058731F" w:rsidRPr="00CD689B" w:rsidRDefault="0058731F" w:rsidP="004D7B6C">
      <w:pPr>
        <w:pStyle w:val="Akapitzlist"/>
        <w:numPr>
          <w:ilvl w:val="0"/>
          <w:numId w:val="1"/>
        </w:numPr>
        <w:spacing w:after="0" w:line="240" w:lineRule="auto"/>
        <w:jc w:val="both"/>
        <w:rPr>
          <w:rFonts w:ascii="Times New Roman" w:hAnsi="Times New Roman"/>
          <w:b/>
          <w:i/>
          <w:color w:val="FF0000"/>
          <w:sz w:val="24"/>
          <w:szCs w:val="24"/>
        </w:rPr>
      </w:pPr>
      <w:r w:rsidRPr="00CD689B">
        <w:rPr>
          <w:rFonts w:ascii="Times New Roman" w:hAnsi="Times New Roman"/>
          <w:b/>
          <w:bCs/>
          <w:sz w:val="24"/>
          <w:szCs w:val="24"/>
        </w:rPr>
        <w:t>Rozstrzygnięcie postępowania  i zlecenie realizacji zamówienia:  </w:t>
      </w:r>
    </w:p>
    <w:p w:rsidR="0058731F" w:rsidRPr="00CD689B" w:rsidRDefault="0058731F" w:rsidP="004D7B6C">
      <w:pPr>
        <w:shd w:val="clear" w:color="auto" w:fill="FFFFFF"/>
        <w:spacing w:after="0" w:line="240" w:lineRule="auto"/>
        <w:ind w:hanging="3"/>
        <w:jc w:val="both"/>
        <w:rPr>
          <w:rFonts w:ascii="Times New Roman" w:hAnsi="Times New Roman"/>
          <w:sz w:val="24"/>
          <w:szCs w:val="24"/>
        </w:rPr>
      </w:pPr>
      <w:r w:rsidRPr="00CD689B">
        <w:rPr>
          <w:rFonts w:ascii="Times New Roman" w:hAnsi="Times New Roman"/>
          <w:sz w:val="24"/>
          <w:szCs w:val="24"/>
        </w:rPr>
        <w:t xml:space="preserve">Wybór najkorzystniejszej oferty zostanie dokonany niezwłocznie </w:t>
      </w:r>
      <w:r w:rsidRPr="0013746E">
        <w:rPr>
          <w:rFonts w:ascii="Times New Roman" w:hAnsi="Times New Roman"/>
          <w:sz w:val="24"/>
          <w:szCs w:val="24"/>
        </w:rPr>
        <w:t>po podpisaniu umowy</w:t>
      </w:r>
      <w:r w:rsidR="00821B6F">
        <w:rPr>
          <w:rFonts w:ascii="Times New Roman" w:hAnsi="Times New Roman"/>
          <w:sz w:val="24"/>
          <w:szCs w:val="24"/>
        </w:rPr>
        <w:t>,</w:t>
      </w:r>
      <w:r w:rsidRPr="00CD689B">
        <w:rPr>
          <w:rFonts w:ascii="Times New Roman" w:hAnsi="Times New Roman"/>
          <w:sz w:val="24"/>
          <w:szCs w:val="24"/>
        </w:rPr>
        <w:t xml:space="preserve"> </w:t>
      </w:r>
      <w:r w:rsidR="00821B6F">
        <w:rPr>
          <w:rFonts w:ascii="Times New Roman" w:hAnsi="Times New Roman"/>
          <w:sz w:val="24"/>
          <w:szCs w:val="24"/>
        </w:rPr>
        <w:t>n</w:t>
      </w:r>
      <w:r w:rsidRPr="00CD689B">
        <w:rPr>
          <w:rFonts w:ascii="Times New Roman" w:hAnsi="Times New Roman"/>
          <w:sz w:val="24"/>
          <w:szCs w:val="24"/>
        </w:rPr>
        <w:t>iezwłocznie po wyborze najkorzystniejszej oferty Zamawiający zawiadomi Oferentów, którzy złożyli oferty o wyborze najkorzystniejszej oferty, podając nazwę i adres Oferenta, którego ofertę wybrano.</w:t>
      </w:r>
      <w:r w:rsidRPr="00CD689B">
        <w:rPr>
          <w:rFonts w:ascii="Times New Roman" w:hAnsi="Times New Roman"/>
          <w:b/>
          <w:bCs/>
          <w:sz w:val="24"/>
          <w:szCs w:val="24"/>
        </w:rPr>
        <w:t> </w:t>
      </w:r>
      <w:r w:rsidRPr="00CD689B">
        <w:rPr>
          <w:rFonts w:ascii="Times New Roman" w:hAnsi="Times New Roman"/>
          <w:sz w:val="24"/>
          <w:szCs w:val="24"/>
        </w:rPr>
        <w:t>Niezwłocznie po wyborze najkorzystniejszej oferty zostanie zawarta umowa z Wykonawcą. W przypadku odmowy wykonania umowy przez wyłonionego Inspektora nadzoru, dopuszcza się możliwość zawarcia przez Zamawiającego umowy z  wybranym Inspektorem nadzoru,  którego oferta została porównana i oceniona jako kolejna najbardziej korzystna.</w:t>
      </w:r>
    </w:p>
    <w:p w:rsidR="0058731F" w:rsidRPr="00CD689B" w:rsidRDefault="0058731F" w:rsidP="004D7B6C">
      <w:pPr>
        <w:shd w:val="clear" w:color="auto" w:fill="FFFFFF"/>
        <w:spacing w:after="0" w:line="240" w:lineRule="auto"/>
        <w:ind w:hanging="3"/>
        <w:jc w:val="both"/>
        <w:rPr>
          <w:rFonts w:ascii="Times New Roman" w:hAnsi="Times New Roman"/>
          <w:sz w:val="24"/>
          <w:szCs w:val="24"/>
        </w:rPr>
      </w:pPr>
    </w:p>
    <w:p w:rsidR="0058731F" w:rsidRPr="00CD689B" w:rsidRDefault="0058731F" w:rsidP="004D7B6C">
      <w:pPr>
        <w:shd w:val="clear" w:color="auto" w:fill="FFFFFF"/>
        <w:spacing w:after="0" w:line="240" w:lineRule="auto"/>
        <w:ind w:hanging="3"/>
        <w:jc w:val="both"/>
        <w:rPr>
          <w:rFonts w:ascii="Times New Roman" w:hAnsi="Times New Roman"/>
          <w:sz w:val="24"/>
          <w:szCs w:val="24"/>
        </w:rPr>
      </w:pPr>
      <w:r w:rsidRPr="00CD689B">
        <w:rPr>
          <w:rFonts w:ascii="Times New Roman" w:hAnsi="Times New Roman"/>
          <w:sz w:val="24"/>
          <w:szCs w:val="24"/>
        </w:rPr>
        <w:t>Zamawiający ma prawo do wezwań o wyjaśnienia zaoferowanej ceny oraz  zamknięcia postępowania bez podawania przyczyny i wybrania którejkolwiek z ofert</w:t>
      </w:r>
      <w:r w:rsidRPr="00CD689B">
        <w:rPr>
          <w:rFonts w:ascii="Times New Roman" w:hAnsi="Times New Roman"/>
          <w:bCs/>
          <w:sz w:val="24"/>
          <w:szCs w:val="24"/>
        </w:rPr>
        <w:t>.</w:t>
      </w:r>
    </w:p>
    <w:p w:rsidR="0058731F" w:rsidRPr="00CD689B" w:rsidRDefault="0058731F" w:rsidP="004D7B6C">
      <w:pPr>
        <w:autoSpaceDE w:val="0"/>
        <w:autoSpaceDN w:val="0"/>
        <w:adjustRightInd w:val="0"/>
        <w:spacing w:after="0" w:line="240" w:lineRule="auto"/>
        <w:jc w:val="both"/>
        <w:rPr>
          <w:rFonts w:ascii="Times New Roman" w:hAnsi="Times New Roman"/>
          <w:sz w:val="24"/>
          <w:szCs w:val="24"/>
        </w:rPr>
      </w:pPr>
    </w:p>
    <w:p w:rsidR="0058731F" w:rsidRPr="00CD689B" w:rsidRDefault="0058731F" w:rsidP="004D7B6C">
      <w:pPr>
        <w:numPr>
          <w:ilvl w:val="0"/>
          <w:numId w:val="1"/>
        </w:numPr>
        <w:tabs>
          <w:tab w:val="left" w:pos="284"/>
        </w:tabs>
        <w:autoSpaceDE w:val="0"/>
        <w:autoSpaceDN w:val="0"/>
        <w:adjustRightInd w:val="0"/>
        <w:spacing w:after="0" w:line="240" w:lineRule="auto"/>
        <w:ind w:left="0" w:hanging="3"/>
        <w:jc w:val="both"/>
        <w:rPr>
          <w:rFonts w:ascii="Times New Roman" w:hAnsi="Times New Roman"/>
          <w:b/>
          <w:sz w:val="24"/>
          <w:szCs w:val="24"/>
        </w:rPr>
      </w:pPr>
      <w:r w:rsidRPr="00CD689B">
        <w:rPr>
          <w:rFonts w:ascii="Times New Roman" w:hAnsi="Times New Roman"/>
          <w:b/>
          <w:sz w:val="24"/>
          <w:szCs w:val="24"/>
        </w:rPr>
        <w:t>Sposób przygotowania ofert, miejsce i termin ich składania:</w:t>
      </w:r>
    </w:p>
    <w:p w:rsidR="0013746E" w:rsidRPr="000C1C1A" w:rsidRDefault="0058731F" w:rsidP="000C1C1A">
      <w:pPr>
        <w:pStyle w:val="Default"/>
        <w:ind w:hanging="3"/>
        <w:jc w:val="both"/>
        <w:rPr>
          <w:rFonts w:eastAsia="Times New Roman"/>
          <w:color w:val="auto"/>
          <w:lang w:eastAsia="pl-PL"/>
        </w:rPr>
      </w:pPr>
      <w:r w:rsidRPr="00CD689B">
        <w:rPr>
          <w:rFonts w:eastAsia="Times New Roman"/>
          <w:color w:val="auto"/>
          <w:lang w:eastAsia="pl-PL"/>
        </w:rPr>
        <w:t xml:space="preserve">Oferty należy składać w formie pisemnej do dnia </w:t>
      </w:r>
      <w:r w:rsidR="0013746E">
        <w:rPr>
          <w:rFonts w:eastAsia="Times New Roman"/>
          <w:b/>
          <w:color w:val="auto"/>
          <w:lang w:eastAsia="pl-PL"/>
        </w:rPr>
        <w:t>27-04-2017 r.</w:t>
      </w:r>
      <w:r w:rsidRPr="0096602B">
        <w:rPr>
          <w:rFonts w:eastAsia="Times New Roman"/>
          <w:b/>
          <w:color w:val="auto"/>
          <w:lang w:eastAsia="pl-PL"/>
        </w:rPr>
        <w:t xml:space="preserve"> do godz. 12.00</w:t>
      </w:r>
      <w:r w:rsidRPr="00CD689B">
        <w:rPr>
          <w:rFonts w:eastAsia="Times New Roman"/>
          <w:color w:val="auto"/>
          <w:lang w:eastAsia="pl-PL"/>
        </w:rPr>
        <w:t xml:space="preserve"> w </w:t>
      </w:r>
      <w:r w:rsidR="0013746E">
        <w:rPr>
          <w:rFonts w:eastAsia="Times New Roman"/>
          <w:color w:val="auto"/>
          <w:lang w:eastAsia="pl-PL"/>
        </w:rPr>
        <w:t>Kancelarii</w:t>
      </w:r>
      <w:r w:rsidRPr="00CD689B">
        <w:rPr>
          <w:rFonts w:eastAsia="Times New Roman"/>
          <w:color w:val="auto"/>
          <w:lang w:eastAsia="pl-PL"/>
        </w:rPr>
        <w:t xml:space="preserve"> Starostwa Powiatowego w </w:t>
      </w:r>
      <w:r w:rsidR="0013746E">
        <w:rPr>
          <w:rFonts w:eastAsia="Times New Roman"/>
          <w:color w:val="auto"/>
          <w:lang w:eastAsia="pl-PL"/>
        </w:rPr>
        <w:t>Olecku, pok. Nr 22</w:t>
      </w:r>
      <w:r w:rsidRPr="00CD689B">
        <w:rPr>
          <w:rFonts w:eastAsia="Times New Roman"/>
          <w:color w:val="auto"/>
          <w:lang w:eastAsia="pl-PL"/>
        </w:rPr>
        <w:t xml:space="preserve">, ul. </w:t>
      </w:r>
      <w:r w:rsidR="0013746E">
        <w:rPr>
          <w:rFonts w:eastAsia="Times New Roman"/>
          <w:color w:val="auto"/>
          <w:lang w:eastAsia="pl-PL"/>
        </w:rPr>
        <w:t>Kolejowa 32</w:t>
      </w:r>
      <w:r w:rsidRPr="00CD689B">
        <w:rPr>
          <w:rFonts w:eastAsia="Times New Roman"/>
          <w:color w:val="auto"/>
          <w:lang w:eastAsia="pl-PL"/>
        </w:rPr>
        <w:t xml:space="preserve"> Dokum</w:t>
      </w:r>
      <w:bookmarkStart w:id="0" w:name="_GoBack"/>
      <w:bookmarkEnd w:id="0"/>
      <w:r w:rsidRPr="00CD689B">
        <w:rPr>
          <w:rFonts w:eastAsia="Times New Roman"/>
          <w:color w:val="auto"/>
          <w:lang w:eastAsia="pl-PL"/>
        </w:rPr>
        <w:t xml:space="preserve">enty będą przyjmowane w dni powszednie w godzinach pracy urzędu. Zamawiający </w:t>
      </w:r>
      <w:r w:rsidRPr="00CD689B">
        <w:rPr>
          <w:rFonts w:eastAsia="Times New Roman"/>
          <w:b/>
          <w:color w:val="auto"/>
          <w:lang w:eastAsia="pl-PL"/>
        </w:rPr>
        <w:t>nie dopuszcza</w:t>
      </w:r>
      <w:r w:rsidRPr="00CD689B">
        <w:rPr>
          <w:rFonts w:eastAsia="Times New Roman"/>
          <w:color w:val="auto"/>
          <w:lang w:eastAsia="pl-PL"/>
        </w:rPr>
        <w:t xml:space="preserve"> składania ofert faksem i e-mailem.</w:t>
      </w:r>
    </w:p>
    <w:p w:rsidR="0013746E" w:rsidRPr="00CD689B" w:rsidRDefault="0013746E" w:rsidP="004D7B6C">
      <w:pPr>
        <w:pStyle w:val="Akapitzlist"/>
        <w:spacing w:after="0" w:line="240" w:lineRule="auto"/>
        <w:ind w:left="0" w:hanging="3"/>
        <w:contextualSpacing w:val="0"/>
        <w:rPr>
          <w:rFonts w:ascii="Times New Roman" w:hAnsi="Times New Roman"/>
          <w:sz w:val="24"/>
          <w:szCs w:val="24"/>
        </w:rPr>
      </w:pPr>
    </w:p>
    <w:p w:rsidR="0058731F" w:rsidRPr="00CD689B" w:rsidRDefault="0058731F" w:rsidP="004D7B6C">
      <w:pPr>
        <w:numPr>
          <w:ilvl w:val="0"/>
          <w:numId w:val="1"/>
        </w:numPr>
        <w:shd w:val="clear" w:color="auto" w:fill="FFFFFF"/>
        <w:spacing w:after="0" w:line="240" w:lineRule="auto"/>
        <w:jc w:val="both"/>
        <w:rPr>
          <w:rFonts w:ascii="Times New Roman" w:hAnsi="Times New Roman"/>
          <w:sz w:val="24"/>
          <w:szCs w:val="24"/>
        </w:rPr>
      </w:pPr>
      <w:r w:rsidRPr="00CD689B">
        <w:rPr>
          <w:rFonts w:ascii="Times New Roman" w:hAnsi="Times New Roman"/>
          <w:b/>
          <w:bCs/>
          <w:sz w:val="24"/>
          <w:szCs w:val="24"/>
        </w:rPr>
        <w:t>Opis warunków udziału w postępowaniu:</w:t>
      </w:r>
    </w:p>
    <w:p w:rsidR="0058731F" w:rsidRPr="00CD689B" w:rsidRDefault="0058731F" w:rsidP="004D7B6C">
      <w:pPr>
        <w:shd w:val="clear" w:color="auto" w:fill="FFFFFF"/>
        <w:spacing w:after="0" w:line="240" w:lineRule="auto"/>
        <w:jc w:val="both"/>
        <w:rPr>
          <w:rFonts w:ascii="Times New Roman" w:hAnsi="Times New Roman"/>
          <w:sz w:val="24"/>
          <w:szCs w:val="24"/>
        </w:rPr>
      </w:pPr>
      <w:r w:rsidRPr="00CD689B">
        <w:rPr>
          <w:rFonts w:ascii="Times New Roman" w:hAnsi="Times New Roman"/>
          <w:sz w:val="24"/>
          <w:szCs w:val="24"/>
        </w:rPr>
        <w:t>Zamawiający wymaga w stosunku do Wykonawców przedstawienia w ofercie:</w:t>
      </w:r>
    </w:p>
    <w:p w:rsidR="0058731F" w:rsidRPr="00CD689B" w:rsidRDefault="0058731F" w:rsidP="004D7B6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wypełnionego</w:t>
      </w:r>
      <w:r w:rsidRPr="00CD689B">
        <w:rPr>
          <w:rFonts w:ascii="Times New Roman" w:hAnsi="Times New Roman"/>
          <w:sz w:val="24"/>
          <w:szCs w:val="24"/>
        </w:rPr>
        <w:t xml:space="preserve">  formularz</w:t>
      </w:r>
      <w:r>
        <w:rPr>
          <w:rFonts w:ascii="Times New Roman" w:hAnsi="Times New Roman"/>
          <w:sz w:val="24"/>
          <w:szCs w:val="24"/>
        </w:rPr>
        <w:t>a ofertowego</w:t>
      </w:r>
      <w:r w:rsidRPr="00CD689B">
        <w:rPr>
          <w:rFonts w:ascii="Times New Roman" w:hAnsi="Times New Roman"/>
          <w:sz w:val="24"/>
          <w:szCs w:val="24"/>
        </w:rPr>
        <w:t xml:space="preserve"> zgodnie z załącznikiem nr 1, </w:t>
      </w:r>
    </w:p>
    <w:p w:rsidR="0058731F" w:rsidRPr="00CD689B" w:rsidRDefault="0058731F" w:rsidP="004D7B6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kopi</w:t>
      </w:r>
      <w:r w:rsidRPr="00CD689B">
        <w:rPr>
          <w:rFonts w:ascii="Times New Roman" w:hAnsi="Times New Roman"/>
          <w:sz w:val="24"/>
          <w:szCs w:val="24"/>
        </w:rPr>
        <w:t xml:space="preserve"> dokumentów potwierdzających posiadanie stosownych uprawnień  do wykonywania samodzielnej funkcji technicznej w budownictwie – odpowiednio do każdej z branż, </w:t>
      </w:r>
    </w:p>
    <w:p w:rsidR="0058731F" w:rsidRPr="00CD689B" w:rsidRDefault="0058731F" w:rsidP="004D7B6C">
      <w:pPr>
        <w:shd w:val="clear" w:color="auto" w:fill="FFFFFF"/>
        <w:spacing w:after="0" w:line="240" w:lineRule="auto"/>
        <w:jc w:val="both"/>
        <w:rPr>
          <w:rFonts w:ascii="Times New Roman" w:hAnsi="Times New Roman"/>
          <w:sz w:val="24"/>
          <w:szCs w:val="24"/>
        </w:rPr>
      </w:pPr>
      <w:r w:rsidRPr="00CD689B">
        <w:rPr>
          <w:rFonts w:ascii="Times New Roman" w:hAnsi="Times New Roman"/>
          <w:sz w:val="24"/>
          <w:szCs w:val="24"/>
        </w:rPr>
        <w:lastRenderedPageBreak/>
        <w:t>- aktualne</w:t>
      </w:r>
      <w:r>
        <w:rPr>
          <w:rFonts w:ascii="Times New Roman" w:hAnsi="Times New Roman"/>
          <w:sz w:val="24"/>
          <w:szCs w:val="24"/>
        </w:rPr>
        <w:t>go zaświadczenia</w:t>
      </w:r>
      <w:r w:rsidRPr="00CD689B">
        <w:rPr>
          <w:rFonts w:ascii="Times New Roman" w:hAnsi="Times New Roman"/>
          <w:sz w:val="24"/>
          <w:szCs w:val="24"/>
        </w:rPr>
        <w:t xml:space="preserve"> o przynależności do właśc</w:t>
      </w:r>
      <w:r>
        <w:rPr>
          <w:rFonts w:ascii="Times New Roman" w:hAnsi="Times New Roman"/>
          <w:sz w:val="24"/>
          <w:szCs w:val="24"/>
        </w:rPr>
        <w:t>iwej izby samorządu zawodowego I</w:t>
      </w:r>
      <w:r w:rsidRPr="00CD689B">
        <w:rPr>
          <w:rFonts w:ascii="Times New Roman" w:hAnsi="Times New Roman"/>
          <w:sz w:val="24"/>
          <w:szCs w:val="24"/>
        </w:rPr>
        <w:t>nspektora nadzoru.</w:t>
      </w:r>
    </w:p>
    <w:p w:rsidR="0058731F" w:rsidRPr="00CD689B" w:rsidRDefault="0058731F" w:rsidP="004D7B6C">
      <w:pPr>
        <w:shd w:val="clear" w:color="auto" w:fill="FFFFFF"/>
        <w:spacing w:after="0" w:line="240" w:lineRule="auto"/>
        <w:jc w:val="both"/>
        <w:rPr>
          <w:rFonts w:ascii="Times New Roman" w:hAnsi="Times New Roman"/>
          <w:sz w:val="24"/>
          <w:szCs w:val="24"/>
        </w:rPr>
      </w:pPr>
    </w:p>
    <w:p w:rsidR="0058731F" w:rsidRPr="00CD689B" w:rsidRDefault="0058731F" w:rsidP="004D7B6C">
      <w:pPr>
        <w:shd w:val="clear" w:color="auto" w:fill="FFFFFF"/>
        <w:spacing w:after="0" w:line="240" w:lineRule="auto"/>
        <w:jc w:val="both"/>
        <w:rPr>
          <w:rFonts w:ascii="Times New Roman" w:hAnsi="Times New Roman"/>
          <w:sz w:val="24"/>
          <w:szCs w:val="24"/>
        </w:rPr>
      </w:pPr>
      <w:r w:rsidRPr="00CD689B">
        <w:rPr>
          <w:rFonts w:ascii="Times New Roman" w:hAnsi="Times New Roman"/>
          <w:sz w:val="24"/>
          <w:szCs w:val="24"/>
        </w:rPr>
        <w:t>Oferta musi być podpisana przez uprawnionych do reprezentacji przedstawicieli Wykonawców wymienionych w rejestrze firmy lub działających na podstawie pełnomocnictwa.</w:t>
      </w:r>
    </w:p>
    <w:p w:rsidR="0058731F" w:rsidRPr="00CD689B" w:rsidRDefault="0058731F" w:rsidP="004D7B6C">
      <w:pPr>
        <w:shd w:val="clear" w:color="auto" w:fill="FFFFFF"/>
        <w:spacing w:after="0" w:line="240" w:lineRule="auto"/>
        <w:jc w:val="both"/>
        <w:rPr>
          <w:rFonts w:ascii="Times New Roman" w:hAnsi="Times New Roman"/>
          <w:sz w:val="24"/>
          <w:szCs w:val="24"/>
        </w:rPr>
      </w:pPr>
      <w:r w:rsidRPr="00CD689B">
        <w:rPr>
          <w:rFonts w:ascii="Times New Roman" w:hAnsi="Times New Roman"/>
          <w:sz w:val="24"/>
          <w:szCs w:val="24"/>
        </w:rPr>
        <w:t>Termin związania z ofertą: 30 dni od upływu terminu do składania ofert.</w:t>
      </w:r>
    </w:p>
    <w:p w:rsidR="0058731F" w:rsidRPr="00CD689B" w:rsidRDefault="0058731F" w:rsidP="004D7B6C">
      <w:pPr>
        <w:shd w:val="clear" w:color="auto" w:fill="FFFFFF"/>
        <w:spacing w:after="0" w:line="240" w:lineRule="auto"/>
        <w:jc w:val="both"/>
        <w:rPr>
          <w:rFonts w:ascii="Times New Roman" w:hAnsi="Times New Roman"/>
          <w:sz w:val="24"/>
          <w:szCs w:val="24"/>
        </w:rPr>
      </w:pPr>
      <w:r w:rsidRPr="00CD689B">
        <w:rPr>
          <w:rFonts w:ascii="Times New Roman" w:hAnsi="Times New Roman"/>
          <w:sz w:val="24"/>
          <w:szCs w:val="24"/>
        </w:rPr>
        <w:t>Wszelkie koszty związane z przygotowaniem i złożeniem oferty ponosi Wykonawca składający ofertę, niezależnie od wyniku postępowania.</w:t>
      </w:r>
    </w:p>
    <w:p w:rsidR="0058731F" w:rsidRPr="00CD689B" w:rsidRDefault="0058731F" w:rsidP="004D7B6C">
      <w:pPr>
        <w:pStyle w:val="Default"/>
        <w:numPr>
          <w:ilvl w:val="0"/>
          <w:numId w:val="1"/>
        </w:numPr>
        <w:tabs>
          <w:tab w:val="left" w:pos="284"/>
        </w:tabs>
        <w:ind w:left="0" w:hanging="3"/>
        <w:rPr>
          <w:b/>
        </w:rPr>
      </w:pPr>
      <w:r w:rsidRPr="00CD689B">
        <w:rPr>
          <w:b/>
        </w:rPr>
        <w:t xml:space="preserve">Sposób prowadzenia korespondencji w sprawie niniejszego zamówienia: </w:t>
      </w:r>
    </w:p>
    <w:p w:rsidR="0058731F" w:rsidRPr="00CD689B" w:rsidRDefault="0058731F" w:rsidP="004D7B6C">
      <w:pPr>
        <w:pStyle w:val="Default"/>
        <w:ind w:hanging="3"/>
      </w:pPr>
      <w:r w:rsidRPr="00CD689B">
        <w:t xml:space="preserve">a) pisemnie na adres : Starostwo Powiatowe w </w:t>
      </w:r>
      <w:r w:rsidR="000C1C1A">
        <w:t>Olecku ul. Kolejowa 32</w:t>
      </w:r>
    </w:p>
    <w:p w:rsidR="0058731F" w:rsidRPr="00CD689B" w:rsidRDefault="0058731F" w:rsidP="004D7B6C">
      <w:pPr>
        <w:pStyle w:val="Default"/>
        <w:ind w:hanging="3"/>
      </w:pPr>
      <w:r w:rsidRPr="00CD689B">
        <w:t xml:space="preserve">d) osoby uprawnione do kontaktu z Oferentami: </w:t>
      </w:r>
    </w:p>
    <w:p w:rsidR="0058731F" w:rsidRPr="000C1C1A" w:rsidRDefault="0058731F" w:rsidP="000C1C1A">
      <w:pPr>
        <w:pStyle w:val="Nagwek3"/>
        <w:numPr>
          <w:ilvl w:val="0"/>
          <w:numId w:val="3"/>
        </w:numPr>
        <w:suppressAutoHyphens/>
        <w:spacing w:before="0" w:after="0" w:line="240" w:lineRule="auto"/>
        <w:ind w:left="284" w:hanging="284"/>
        <w:jc w:val="both"/>
        <w:rPr>
          <w:rFonts w:ascii="Times New Roman" w:hAnsi="Times New Roman"/>
          <w:sz w:val="24"/>
          <w:szCs w:val="24"/>
          <w:u w:val="single"/>
        </w:rPr>
      </w:pPr>
      <w:r w:rsidRPr="00CD689B">
        <w:rPr>
          <w:rFonts w:ascii="Times New Roman" w:hAnsi="Times New Roman"/>
          <w:b w:val="0"/>
          <w:color w:val="000000"/>
          <w:sz w:val="24"/>
          <w:szCs w:val="24"/>
        </w:rPr>
        <w:t xml:space="preserve">Iwona </w:t>
      </w:r>
      <w:r w:rsidR="000C1C1A">
        <w:rPr>
          <w:rFonts w:ascii="Times New Roman" w:hAnsi="Times New Roman"/>
          <w:b w:val="0"/>
          <w:color w:val="000000"/>
          <w:sz w:val="24"/>
          <w:szCs w:val="24"/>
        </w:rPr>
        <w:t>Raczyło,</w:t>
      </w:r>
      <w:r w:rsidRPr="00CD689B">
        <w:rPr>
          <w:rFonts w:ascii="Times New Roman" w:hAnsi="Times New Roman"/>
          <w:b w:val="0"/>
          <w:sz w:val="24"/>
          <w:szCs w:val="24"/>
        </w:rPr>
        <w:t xml:space="preserve"> tel. </w:t>
      </w:r>
      <w:r w:rsidR="000C1C1A">
        <w:rPr>
          <w:rFonts w:ascii="Times New Roman" w:hAnsi="Times New Roman"/>
          <w:b w:val="0"/>
          <w:sz w:val="24"/>
          <w:szCs w:val="24"/>
        </w:rPr>
        <w:t>87 520 24 75 wew. 48</w:t>
      </w:r>
      <w:r w:rsidRPr="00CD689B">
        <w:rPr>
          <w:rFonts w:ascii="Times New Roman" w:hAnsi="Times New Roman"/>
          <w:b w:val="0"/>
          <w:sz w:val="24"/>
          <w:szCs w:val="24"/>
        </w:rPr>
        <w:t xml:space="preserve"> - sprawy związane z procedurą zapytania ofertowego</w:t>
      </w:r>
      <w:r w:rsidR="000C1C1A">
        <w:rPr>
          <w:rFonts w:ascii="Times New Roman" w:hAnsi="Times New Roman"/>
          <w:b w:val="0"/>
          <w:sz w:val="24"/>
          <w:szCs w:val="24"/>
        </w:rPr>
        <w:t xml:space="preserve"> oraz </w:t>
      </w:r>
      <w:r w:rsidR="000C1C1A" w:rsidRPr="00CD689B">
        <w:rPr>
          <w:rFonts w:ascii="Times New Roman" w:hAnsi="Times New Roman"/>
          <w:b w:val="0"/>
          <w:sz w:val="24"/>
          <w:szCs w:val="24"/>
        </w:rPr>
        <w:t>sprawy związane z przedmiotem zamówienia i zakresem prac budowlano-instalacyjnych planowanych do wykonania.</w:t>
      </w:r>
    </w:p>
    <w:p w:rsidR="000C1C1A" w:rsidRPr="00CD689B" w:rsidRDefault="000C1C1A" w:rsidP="000C1C1A">
      <w:pPr>
        <w:pStyle w:val="Nagwek3"/>
        <w:numPr>
          <w:ilvl w:val="0"/>
          <w:numId w:val="3"/>
        </w:numPr>
        <w:suppressAutoHyphens/>
        <w:spacing w:before="0" w:after="0" w:line="240" w:lineRule="auto"/>
        <w:ind w:left="284" w:hanging="284"/>
        <w:jc w:val="both"/>
        <w:rPr>
          <w:rFonts w:ascii="Times New Roman" w:hAnsi="Times New Roman"/>
          <w:sz w:val="24"/>
          <w:szCs w:val="24"/>
          <w:u w:val="single"/>
        </w:rPr>
      </w:pPr>
      <w:r>
        <w:rPr>
          <w:rFonts w:ascii="Times New Roman" w:hAnsi="Times New Roman"/>
          <w:b w:val="0"/>
          <w:color w:val="000000"/>
          <w:sz w:val="24"/>
          <w:szCs w:val="24"/>
        </w:rPr>
        <w:t>Andrzej Młynarczyk</w:t>
      </w:r>
      <w:r w:rsidR="0058731F" w:rsidRPr="00CD689B">
        <w:rPr>
          <w:rFonts w:ascii="Times New Roman" w:hAnsi="Times New Roman"/>
          <w:b w:val="0"/>
          <w:sz w:val="24"/>
          <w:szCs w:val="24"/>
        </w:rPr>
        <w:t xml:space="preserve">, </w:t>
      </w:r>
      <w:r>
        <w:rPr>
          <w:rFonts w:ascii="Times New Roman" w:hAnsi="Times New Roman"/>
          <w:b w:val="0"/>
          <w:sz w:val="24"/>
          <w:szCs w:val="24"/>
        </w:rPr>
        <w:t>87 520 24 75 wew. 49</w:t>
      </w:r>
      <w:r w:rsidRPr="00CD689B">
        <w:rPr>
          <w:rFonts w:ascii="Times New Roman" w:hAnsi="Times New Roman"/>
          <w:b w:val="0"/>
          <w:sz w:val="24"/>
          <w:szCs w:val="24"/>
        </w:rPr>
        <w:t xml:space="preserve"> </w:t>
      </w:r>
      <w:r w:rsidR="0058731F" w:rsidRPr="00CD689B">
        <w:rPr>
          <w:rFonts w:ascii="Times New Roman" w:hAnsi="Times New Roman"/>
          <w:b w:val="0"/>
          <w:sz w:val="24"/>
          <w:szCs w:val="24"/>
        </w:rPr>
        <w:t xml:space="preserve"> - sprawy związane z procedurą zapytania ofertowego</w:t>
      </w:r>
      <w:r>
        <w:rPr>
          <w:rFonts w:ascii="Times New Roman" w:hAnsi="Times New Roman"/>
          <w:b w:val="0"/>
          <w:sz w:val="24"/>
          <w:szCs w:val="24"/>
        </w:rPr>
        <w:t xml:space="preserve"> oraz </w:t>
      </w:r>
      <w:r w:rsidRPr="00CD689B">
        <w:rPr>
          <w:rFonts w:ascii="Times New Roman" w:hAnsi="Times New Roman"/>
          <w:b w:val="0"/>
          <w:sz w:val="24"/>
          <w:szCs w:val="24"/>
        </w:rPr>
        <w:t>sprawy związane z przedmiotem zamówienia i zakresem prac budowlano-instalacyjnych planowanych do wykonania.</w:t>
      </w:r>
    </w:p>
    <w:p w:rsidR="0058731F" w:rsidRPr="00CD689B" w:rsidRDefault="0058731F" w:rsidP="000C1C1A">
      <w:pPr>
        <w:pStyle w:val="Default"/>
      </w:pPr>
    </w:p>
    <w:p w:rsidR="0058731F" w:rsidRPr="00CD689B" w:rsidRDefault="0058731F" w:rsidP="004D7B6C">
      <w:pPr>
        <w:shd w:val="clear" w:color="auto" w:fill="FFFFFF"/>
        <w:tabs>
          <w:tab w:val="left" w:pos="284"/>
        </w:tabs>
        <w:spacing w:after="0" w:line="240" w:lineRule="auto"/>
        <w:ind w:hanging="3"/>
        <w:jc w:val="both"/>
        <w:outlineLvl w:val="2"/>
        <w:rPr>
          <w:rFonts w:ascii="Times New Roman" w:hAnsi="Times New Roman"/>
          <w:sz w:val="24"/>
          <w:szCs w:val="24"/>
        </w:rPr>
      </w:pPr>
      <w:r w:rsidRPr="00CD689B">
        <w:rPr>
          <w:rFonts w:ascii="Times New Roman" w:hAnsi="Times New Roman"/>
          <w:b/>
          <w:bCs/>
          <w:sz w:val="24"/>
          <w:szCs w:val="24"/>
        </w:rPr>
        <w:t>9.  Warunki płatności za przedmiot zamówienia</w:t>
      </w:r>
      <w:r w:rsidRPr="00CD689B">
        <w:rPr>
          <w:rFonts w:ascii="Times New Roman" w:hAnsi="Times New Roman"/>
          <w:bCs/>
          <w:sz w:val="24"/>
          <w:szCs w:val="24"/>
        </w:rPr>
        <w:t xml:space="preserve">: </w:t>
      </w:r>
      <w:r w:rsidRPr="00CD689B">
        <w:rPr>
          <w:rFonts w:ascii="Times New Roman" w:hAnsi="Times New Roman"/>
          <w:sz w:val="24"/>
          <w:szCs w:val="24"/>
        </w:rPr>
        <w:t>Zapłata wynagrodzenia na rzecz Wykonawcy dokonana będzie po odbiorze końcowym i rozliczeniu wszystkich robót, na podstawie prawidłowo wystawionej faktury VAT, w terminie 14 dni od daty ich doręczenia Zamawiającemu.</w:t>
      </w:r>
    </w:p>
    <w:p w:rsidR="0058731F" w:rsidRPr="00CD689B" w:rsidRDefault="0058731F" w:rsidP="004D7B6C">
      <w:pPr>
        <w:pStyle w:val="Akapitzlist"/>
        <w:spacing w:after="0" w:line="240" w:lineRule="auto"/>
        <w:ind w:left="0" w:hanging="3"/>
        <w:contextualSpacing w:val="0"/>
        <w:jc w:val="both"/>
        <w:rPr>
          <w:rStyle w:val="Pogrubienie"/>
          <w:rFonts w:ascii="Times New Roman" w:hAnsi="Times New Roman"/>
          <w:b w:val="0"/>
          <w:sz w:val="24"/>
          <w:szCs w:val="24"/>
        </w:rPr>
      </w:pPr>
    </w:p>
    <w:p w:rsidR="0058731F" w:rsidRPr="00CD689B" w:rsidRDefault="0058731F" w:rsidP="004D7B6C">
      <w:pPr>
        <w:pStyle w:val="Akapitzlist"/>
        <w:spacing w:after="0" w:line="240" w:lineRule="auto"/>
        <w:ind w:left="0" w:hanging="3"/>
        <w:contextualSpacing w:val="0"/>
        <w:jc w:val="both"/>
        <w:rPr>
          <w:rStyle w:val="Pogrubienie"/>
          <w:rFonts w:ascii="Times New Roman" w:hAnsi="Times New Roman"/>
          <w:b w:val="0"/>
          <w:sz w:val="24"/>
          <w:szCs w:val="24"/>
        </w:rPr>
      </w:pPr>
      <w:r w:rsidRPr="00CD689B">
        <w:rPr>
          <w:rStyle w:val="Pogrubienie"/>
          <w:rFonts w:ascii="Times New Roman" w:hAnsi="Times New Roman"/>
          <w:sz w:val="24"/>
          <w:szCs w:val="24"/>
        </w:rPr>
        <w:t>Załączniki do zapytania ofertowego:</w:t>
      </w:r>
    </w:p>
    <w:p w:rsidR="0058731F" w:rsidRPr="00CD689B" w:rsidRDefault="0058731F" w:rsidP="004D7B6C">
      <w:pPr>
        <w:pStyle w:val="Akapitzlist"/>
        <w:spacing w:after="0" w:line="240" w:lineRule="auto"/>
        <w:ind w:left="0" w:hanging="3"/>
        <w:contextualSpacing w:val="0"/>
        <w:jc w:val="both"/>
        <w:rPr>
          <w:rStyle w:val="Pogrubienie"/>
          <w:rFonts w:ascii="Times New Roman" w:hAnsi="Times New Roman"/>
          <w:b w:val="0"/>
          <w:sz w:val="24"/>
          <w:szCs w:val="24"/>
        </w:rPr>
      </w:pPr>
      <w:r w:rsidRPr="00CD689B">
        <w:rPr>
          <w:rStyle w:val="Pogrubienie"/>
          <w:rFonts w:ascii="Times New Roman" w:hAnsi="Times New Roman"/>
          <w:sz w:val="24"/>
          <w:szCs w:val="24"/>
        </w:rPr>
        <w:t>- załącznik nr 1 – formularz ofertowy</w:t>
      </w:r>
    </w:p>
    <w:p w:rsidR="0058731F" w:rsidRPr="00CD689B" w:rsidRDefault="0058731F" w:rsidP="004D7B6C">
      <w:pPr>
        <w:pStyle w:val="Akapitzlist"/>
        <w:spacing w:after="0" w:line="240" w:lineRule="auto"/>
        <w:ind w:left="0"/>
        <w:contextualSpacing w:val="0"/>
        <w:jc w:val="both"/>
        <w:rPr>
          <w:rStyle w:val="Pogrubienie"/>
          <w:rFonts w:ascii="Times New Roman" w:hAnsi="Times New Roman"/>
          <w:b w:val="0"/>
          <w:sz w:val="24"/>
          <w:szCs w:val="24"/>
        </w:rPr>
      </w:pPr>
      <w:r w:rsidRPr="00CD689B">
        <w:rPr>
          <w:rStyle w:val="Pogrubienie"/>
          <w:rFonts w:ascii="Times New Roman" w:hAnsi="Times New Roman"/>
          <w:sz w:val="24"/>
          <w:szCs w:val="24"/>
        </w:rPr>
        <w:t xml:space="preserve">- załącznik nr 2- opis przedmiotu zamówienia </w:t>
      </w:r>
    </w:p>
    <w:p w:rsidR="0058731F" w:rsidRPr="00DD4A60" w:rsidRDefault="0058731F" w:rsidP="000C1C1A">
      <w:pPr>
        <w:tabs>
          <w:tab w:val="left" w:pos="2205"/>
        </w:tabs>
        <w:spacing w:after="0" w:line="240" w:lineRule="auto"/>
        <w:jc w:val="right"/>
        <w:rPr>
          <w:rFonts w:ascii="Times New Roman" w:hAnsi="Times New Roman"/>
          <w:sz w:val="20"/>
          <w:szCs w:val="20"/>
          <w:lang w:eastAsia="en-US"/>
        </w:rPr>
      </w:pPr>
      <w:r>
        <w:rPr>
          <w:lang w:eastAsia="en-US"/>
        </w:rPr>
        <w:tab/>
      </w:r>
    </w:p>
    <w:p w:rsidR="0058731F" w:rsidRPr="003C124D" w:rsidRDefault="00112CC0" w:rsidP="0058731F">
      <w:pPr>
        <w:pStyle w:val="Default"/>
        <w:pageBreakBefore/>
        <w:spacing w:line="312" w:lineRule="auto"/>
        <w:jc w:val="right"/>
      </w:pPr>
      <w:r>
        <w:lastRenderedPageBreak/>
        <w:t>Załącznik</w:t>
      </w:r>
      <w:r w:rsidR="0058731F" w:rsidRPr="003C124D">
        <w:t xml:space="preserve"> nr 1 </w:t>
      </w:r>
    </w:p>
    <w:p w:rsidR="0058731F" w:rsidRPr="003C124D" w:rsidRDefault="0058731F" w:rsidP="0058731F">
      <w:pPr>
        <w:pStyle w:val="Default"/>
        <w:spacing w:line="312" w:lineRule="auto"/>
      </w:pPr>
      <w:r w:rsidRPr="003C124D">
        <w:t xml:space="preserve">…………………………………….. ………………………………. </w:t>
      </w:r>
    </w:p>
    <w:p w:rsidR="0058731F" w:rsidRDefault="0058731F" w:rsidP="0058731F">
      <w:pPr>
        <w:pStyle w:val="Default"/>
        <w:spacing w:line="312" w:lineRule="auto"/>
        <w:rPr>
          <w:sz w:val="16"/>
          <w:szCs w:val="16"/>
        </w:rPr>
      </w:pPr>
      <w:r w:rsidRPr="00DF7681">
        <w:rPr>
          <w:sz w:val="16"/>
          <w:szCs w:val="16"/>
        </w:rPr>
        <w:t>(Pieczątka</w:t>
      </w:r>
      <w:r w:rsidR="0059141F">
        <w:rPr>
          <w:sz w:val="16"/>
          <w:szCs w:val="16"/>
        </w:rPr>
        <w:t xml:space="preserve">, nazwa lub nazwisko </w:t>
      </w:r>
      <w:r w:rsidR="0059141F" w:rsidRPr="00DF7681">
        <w:rPr>
          <w:sz w:val="16"/>
          <w:szCs w:val="16"/>
        </w:rPr>
        <w:t>oferenta</w:t>
      </w:r>
      <w:r w:rsidRPr="00DF7681">
        <w:rPr>
          <w:sz w:val="16"/>
          <w:szCs w:val="16"/>
        </w:rPr>
        <w:t xml:space="preserve">) (miejscowość i data) </w:t>
      </w:r>
    </w:p>
    <w:p w:rsidR="00DF7681" w:rsidRPr="00DF7681" w:rsidRDefault="00DF7681" w:rsidP="0058731F">
      <w:pPr>
        <w:pStyle w:val="Default"/>
        <w:spacing w:line="312" w:lineRule="auto"/>
        <w:rPr>
          <w:sz w:val="16"/>
          <w:szCs w:val="16"/>
        </w:rPr>
      </w:pPr>
    </w:p>
    <w:p w:rsidR="0058731F" w:rsidRPr="003C124D" w:rsidRDefault="009B5326" w:rsidP="0058731F">
      <w:pPr>
        <w:pStyle w:val="Default"/>
        <w:spacing w:line="312" w:lineRule="auto"/>
        <w:rPr>
          <w:bCs/>
        </w:rPr>
      </w:pPr>
      <w:r>
        <w:rPr>
          <w:b/>
          <w:bCs/>
        </w:rPr>
        <w:t>AB.272.2</w:t>
      </w:r>
      <w:r w:rsidR="00DF7681">
        <w:rPr>
          <w:b/>
          <w:bCs/>
        </w:rPr>
        <w:t>.2017</w:t>
      </w:r>
    </w:p>
    <w:p w:rsidR="0058731F" w:rsidRPr="003C124D" w:rsidRDefault="0058731F" w:rsidP="0058731F">
      <w:pPr>
        <w:pStyle w:val="Default"/>
        <w:spacing w:line="312" w:lineRule="auto"/>
        <w:jc w:val="center"/>
      </w:pPr>
      <w:r w:rsidRPr="003C124D">
        <w:rPr>
          <w:b/>
          <w:bCs/>
        </w:rPr>
        <w:t>FORMULARZ OFERTOWY</w:t>
      </w:r>
    </w:p>
    <w:p w:rsidR="0058731F" w:rsidRPr="00E34664" w:rsidRDefault="0058731F" w:rsidP="0058731F">
      <w:pPr>
        <w:pStyle w:val="Default"/>
        <w:spacing w:line="312" w:lineRule="auto"/>
        <w:rPr>
          <w:color w:val="auto"/>
        </w:rPr>
      </w:pPr>
    </w:p>
    <w:p w:rsidR="00DF7681" w:rsidRPr="00CD689B" w:rsidRDefault="0058731F" w:rsidP="00DF7681">
      <w:pPr>
        <w:pStyle w:val="Default"/>
        <w:jc w:val="both"/>
      </w:pPr>
      <w:r w:rsidRPr="00E34664">
        <w:rPr>
          <w:color w:val="auto"/>
        </w:rPr>
        <w:t xml:space="preserve">W związku z ogłoszeniem </w:t>
      </w:r>
      <w:r w:rsidRPr="00CD689B">
        <w:rPr>
          <w:color w:val="auto"/>
        </w:rPr>
        <w:t xml:space="preserve">przez Zamawiającego – zaproszenia do składania ofert na </w:t>
      </w:r>
      <w:r w:rsidR="00DF7681">
        <w:rPr>
          <w:color w:val="auto"/>
        </w:rPr>
        <w:t>„</w:t>
      </w:r>
      <w:r w:rsidR="00DF7681">
        <w:rPr>
          <w:b/>
          <w:color w:val="auto"/>
        </w:rPr>
        <w:t>Adaptacja budynku wielofunkcyjnego na budynek mieszkalny – mieszkania o charakterze wspieranym wraz z zagospodarowaniem terenu</w:t>
      </w:r>
      <w:r w:rsidR="00DF7681" w:rsidRPr="000D0D56">
        <w:rPr>
          <w:color w:val="auto"/>
        </w:rPr>
        <w:t>”</w:t>
      </w:r>
    </w:p>
    <w:p w:rsidR="0058731F" w:rsidRPr="00E34664" w:rsidRDefault="0058731F" w:rsidP="00DF7681">
      <w:pPr>
        <w:pStyle w:val="Default"/>
        <w:spacing w:line="312" w:lineRule="auto"/>
        <w:jc w:val="both"/>
        <w:rPr>
          <w:color w:val="auto"/>
        </w:rPr>
      </w:pPr>
      <w:r w:rsidRPr="00E34664">
        <w:rPr>
          <w:b/>
          <w:bCs/>
          <w:color w:val="auto"/>
        </w:rPr>
        <w:t xml:space="preserve">Tryb postępowania </w:t>
      </w:r>
      <w:r w:rsidRPr="00E34664">
        <w:rPr>
          <w:color w:val="auto"/>
        </w:rPr>
        <w:t xml:space="preserve">: zaproszenie do składania ofert </w:t>
      </w:r>
    </w:p>
    <w:p w:rsidR="0058731F" w:rsidRPr="00E34664" w:rsidRDefault="0058731F" w:rsidP="0058731F">
      <w:pPr>
        <w:pStyle w:val="Default"/>
        <w:spacing w:line="312" w:lineRule="auto"/>
        <w:rPr>
          <w:b/>
          <w:bCs/>
          <w:color w:val="auto"/>
        </w:rPr>
      </w:pPr>
    </w:p>
    <w:p w:rsidR="0058731F" w:rsidRPr="00E34664" w:rsidRDefault="0058731F" w:rsidP="0058731F">
      <w:pPr>
        <w:pStyle w:val="Default"/>
        <w:spacing w:line="312" w:lineRule="auto"/>
        <w:rPr>
          <w:color w:val="auto"/>
        </w:rPr>
      </w:pPr>
      <w:r w:rsidRPr="00E34664">
        <w:rPr>
          <w:b/>
          <w:bCs/>
          <w:color w:val="auto"/>
        </w:rPr>
        <w:t xml:space="preserve">1. Dane dotyczące Oferenta: </w:t>
      </w:r>
    </w:p>
    <w:p w:rsidR="0058731F" w:rsidRPr="00E34664" w:rsidRDefault="0058731F" w:rsidP="0058731F">
      <w:pPr>
        <w:pStyle w:val="Default"/>
        <w:spacing w:line="312" w:lineRule="auto"/>
        <w:rPr>
          <w:color w:val="auto"/>
        </w:rPr>
      </w:pPr>
      <w:r w:rsidRPr="00E34664">
        <w:rPr>
          <w:color w:val="auto"/>
        </w:rPr>
        <w:t xml:space="preserve">Nazwa ............................................................................................................. </w:t>
      </w:r>
    </w:p>
    <w:p w:rsidR="0058731F" w:rsidRPr="00E34664" w:rsidRDefault="0058731F" w:rsidP="0058731F">
      <w:pPr>
        <w:pStyle w:val="Default"/>
        <w:spacing w:line="312" w:lineRule="auto"/>
        <w:rPr>
          <w:color w:val="auto"/>
        </w:rPr>
      </w:pPr>
      <w:r w:rsidRPr="00E34664">
        <w:rPr>
          <w:color w:val="auto"/>
        </w:rPr>
        <w:t xml:space="preserve">Siedziba............................................................................................................ </w:t>
      </w:r>
    </w:p>
    <w:p w:rsidR="0058731F" w:rsidRPr="00E34664" w:rsidRDefault="0058731F" w:rsidP="0058731F">
      <w:pPr>
        <w:pStyle w:val="Default"/>
        <w:spacing w:line="312" w:lineRule="auto"/>
        <w:rPr>
          <w:color w:val="auto"/>
        </w:rPr>
      </w:pPr>
      <w:r w:rsidRPr="00E34664">
        <w:rPr>
          <w:color w:val="auto"/>
        </w:rPr>
        <w:t xml:space="preserve">Nr telefonu/faks .................................................................................................. </w:t>
      </w:r>
    </w:p>
    <w:p w:rsidR="0058731F" w:rsidRPr="00826591" w:rsidRDefault="0058731F" w:rsidP="0058731F">
      <w:pPr>
        <w:pStyle w:val="Default"/>
        <w:spacing w:line="312" w:lineRule="auto"/>
        <w:rPr>
          <w:color w:val="auto"/>
        </w:rPr>
      </w:pPr>
      <w:r w:rsidRPr="00826591">
        <w:rPr>
          <w:color w:val="auto"/>
        </w:rPr>
        <w:t xml:space="preserve">adres e-mail: ..................................................................................................... </w:t>
      </w:r>
    </w:p>
    <w:p w:rsidR="0058731F" w:rsidRPr="00826591" w:rsidRDefault="0058731F" w:rsidP="0058731F">
      <w:pPr>
        <w:pStyle w:val="Default"/>
        <w:spacing w:line="312" w:lineRule="auto"/>
        <w:rPr>
          <w:color w:val="auto"/>
        </w:rPr>
      </w:pPr>
      <w:r w:rsidRPr="00826591">
        <w:rPr>
          <w:color w:val="auto"/>
        </w:rPr>
        <w:t xml:space="preserve">nr NIP.............................................................................................................. </w:t>
      </w:r>
    </w:p>
    <w:p w:rsidR="0058731F" w:rsidRPr="00E34664" w:rsidRDefault="0058731F" w:rsidP="0058731F">
      <w:pPr>
        <w:pStyle w:val="Default"/>
        <w:spacing w:line="312" w:lineRule="auto"/>
        <w:rPr>
          <w:color w:val="auto"/>
        </w:rPr>
      </w:pPr>
      <w:r w:rsidRPr="00E34664">
        <w:rPr>
          <w:color w:val="auto"/>
        </w:rPr>
        <w:t xml:space="preserve">nr REGON ........................................................................................................ </w:t>
      </w:r>
    </w:p>
    <w:p w:rsidR="0058731F" w:rsidRPr="00E34664" w:rsidRDefault="0058731F" w:rsidP="0058731F">
      <w:pPr>
        <w:pStyle w:val="Default"/>
        <w:spacing w:line="312" w:lineRule="auto"/>
        <w:rPr>
          <w:b/>
          <w:bCs/>
          <w:color w:val="auto"/>
        </w:rPr>
      </w:pPr>
    </w:p>
    <w:p w:rsidR="0058731F" w:rsidRPr="00E34664" w:rsidRDefault="0058731F" w:rsidP="0058731F">
      <w:pPr>
        <w:pStyle w:val="Default"/>
        <w:spacing w:line="312" w:lineRule="auto"/>
        <w:rPr>
          <w:color w:val="auto"/>
        </w:rPr>
      </w:pPr>
      <w:r w:rsidRPr="00E34664">
        <w:rPr>
          <w:b/>
          <w:bCs/>
          <w:color w:val="auto"/>
        </w:rPr>
        <w:t xml:space="preserve">2. Dane dotyczące zamawiającego : </w:t>
      </w:r>
    </w:p>
    <w:p w:rsidR="00DF7681" w:rsidRPr="00CD689B" w:rsidRDefault="00DF7681" w:rsidP="00DF7681">
      <w:pPr>
        <w:pStyle w:val="Default"/>
        <w:jc w:val="both"/>
        <w:rPr>
          <w:b/>
        </w:rPr>
      </w:pPr>
      <w:r>
        <w:rPr>
          <w:b/>
        </w:rPr>
        <w:t xml:space="preserve">- </w:t>
      </w:r>
      <w:r w:rsidRPr="00CD689B">
        <w:rPr>
          <w:b/>
        </w:rPr>
        <w:t>Zamawiający:</w:t>
      </w:r>
    </w:p>
    <w:p w:rsidR="00DF7681" w:rsidRDefault="00DF7681" w:rsidP="00DF7681">
      <w:pPr>
        <w:pStyle w:val="Default"/>
        <w:jc w:val="both"/>
      </w:pPr>
      <w:r w:rsidRPr="00CD689B">
        <w:t xml:space="preserve">Powiat </w:t>
      </w:r>
      <w:r>
        <w:t xml:space="preserve">Olecki, </w:t>
      </w:r>
      <w:r w:rsidRPr="00CD689B">
        <w:t xml:space="preserve">ul. </w:t>
      </w:r>
      <w:r>
        <w:t>Kolejowa 32, 19-400 Olecko</w:t>
      </w:r>
    </w:p>
    <w:p w:rsidR="00DF7681" w:rsidRPr="000C1C1A" w:rsidRDefault="00DF7681" w:rsidP="00DF7681">
      <w:pPr>
        <w:pStyle w:val="Default"/>
        <w:jc w:val="both"/>
        <w:rPr>
          <w:b/>
        </w:rPr>
      </w:pPr>
      <w:r w:rsidRPr="000C1C1A">
        <w:rPr>
          <w:b/>
        </w:rPr>
        <w:t>- Odbiorca</w:t>
      </w:r>
      <w:r>
        <w:rPr>
          <w:b/>
        </w:rPr>
        <w:t xml:space="preserve">: </w:t>
      </w:r>
      <w:r w:rsidRPr="000C1C1A">
        <w:t>Powiatowe</w:t>
      </w:r>
      <w:r>
        <w:rPr>
          <w:b/>
        </w:rPr>
        <w:t xml:space="preserve"> </w:t>
      </w:r>
      <w:r w:rsidRPr="000C1C1A">
        <w:t>Centrum Pomocy Rodzinie,</w:t>
      </w:r>
      <w:r>
        <w:rPr>
          <w:b/>
        </w:rPr>
        <w:t xml:space="preserve"> </w:t>
      </w:r>
      <w:r w:rsidRPr="00DF7681">
        <w:t>ul. Gołdapska 23</w:t>
      </w:r>
      <w:r>
        <w:rPr>
          <w:b/>
        </w:rPr>
        <w:t xml:space="preserve"> </w:t>
      </w:r>
      <w:r w:rsidRPr="000C1C1A">
        <w:rPr>
          <w:b/>
        </w:rPr>
        <w:t xml:space="preserve">  </w:t>
      </w:r>
    </w:p>
    <w:p w:rsidR="0058731F" w:rsidRPr="00E34664" w:rsidRDefault="0058731F" w:rsidP="0058731F">
      <w:pPr>
        <w:pStyle w:val="Default"/>
        <w:spacing w:line="312" w:lineRule="auto"/>
        <w:rPr>
          <w:b/>
          <w:bCs/>
          <w:color w:val="auto"/>
        </w:rPr>
      </w:pPr>
    </w:p>
    <w:p w:rsidR="0058731F" w:rsidRPr="00E34664" w:rsidRDefault="0058731F" w:rsidP="0058731F">
      <w:pPr>
        <w:pStyle w:val="Default"/>
        <w:spacing w:line="312" w:lineRule="auto"/>
        <w:rPr>
          <w:b/>
          <w:bCs/>
          <w:color w:val="auto"/>
        </w:rPr>
      </w:pPr>
      <w:r w:rsidRPr="00E34664">
        <w:rPr>
          <w:b/>
          <w:bCs/>
          <w:color w:val="auto"/>
        </w:rPr>
        <w:t>3. Oferta za wykonanie usługi:</w:t>
      </w:r>
    </w:p>
    <w:p w:rsidR="0058731F" w:rsidRDefault="0058731F" w:rsidP="0058731F">
      <w:pPr>
        <w:pStyle w:val="Default"/>
        <w:spacing w:line="312" w:lineRule="auto"/>
        <w:rPr>
          <w:color w:val="auto"/>
        </w:rPr>
      </w:pPr>
      <w:r>
        <w:rPr>
          <w:color w:val="auto"/>
        </w:rPr>
        <w:t>Zobowiązuję się wykonać przedmiot zamówienia za cenę ryczałtową:</w:t>
      </w:r>
    </w:p>
    <w:p w:rsidR="0058731F" w:rsidRDefault="0058731F" w:rsidP="0058731F">
      <w:pPr>
        <w:pStyle w:val="Default"/>
        <w:spacing w:line="312" w:lineRule="auto"/>
        <w:rPr>
          <w:b/>
          <w:color w:val="auto"/>
        </w:rPr>
      </w:pPr>
    </w:p>
    <w:p w:rsidR="0058731F" w:rsidRPr="008D6770" w:rsidRDefault="0058731F" w:rsidP="0058731F">
      <w:pPr>
        <w:spacing w:after="0" w:line="360" w:lineRule="auto"/>
        <w:jc w:val="both"/>
        <w:rPr>
          <w:rFonts w:ascii="Times New Roman" w:hAnsi="Times New Roman"/>
          <w:sz w:val="24"/>
          <w:szCs w:val="24"/>
        </w:rPr>
      </w:pPr>
      <w:r w:rsidRPr="008D6770">
        <w:rPr>
          <w:rFonts w:ascii="Times New Roman" w:hAnsi="Times New Roman"/>
          <w:sz w:val="24"/>
          <w:szCs w:val="24"/>
        </w:rPr>
        <w:t>Cena za wykonanie przedmiotu zamówienia obejmuje wynagr</w:t>
      </w:r>
      <w:r>
        <w:rPr>
          <w:rFonts w:ascii="Times New Roman" w:hAnsi="Times New Roman"/>
          <w:sz w:val="24"/>
          <w:szCs w:val="24"/>
        </w:rPr>
        <w:t>odzenie za wszystkie obowiązki Inspektora nadzoru</w:t>
      </w:r>
      <w:r w:rsidRPr="008D6770">
        <w:rPr>
          <w:rFonts w:ascii="Times New Roman" w:hAnsi="Times New Roman"/>
          <w:sz w:val="24"/>
          <w:szCs w:val="24"/>
        </w:rPr>
        <w:t xml:space="preserve"> dla realizowania przedmiotu za</w:t>
      </w:r>
      <w:r>
        <w:rPr>
          <w:rFonts w:ascii="Times New Roman" w:hAnsi="Times New Roman"/>
          <w:sz w:val="24"/>
          <w:szCs w:val="24"/>
        </w:rPr>
        <w:t xml:space="preserve">mówienia: m.in. rabaty, upusty, koszty robocizny, koszty </w:t>
      </w:r>
      <w:r w:rsidRPr="008D6770">
        <w:rPr>
          <w:rFonts w:ascii="Times New Roman" w:hAnsi="Times New Roman"/>
          <w:sz w:val="24"/>
          <w:szCs w:val="24"/>
        </w:rPr>
        <w:t>dojazdu, czas na wykonanie usługi.</w:t>
      </w:r>
    </w:p>
    <w:p w:rsidR="0058731F" w:rsidRPr="00E34664" w:rsidRDefault="0058731F" w:rsidP="0058731F">
      <w:pPr>
        <w:pStyle w:val="Default"/>
        <w:spacing w:line="312" w:lineRule="auto"/>
        <w:rPr>
          <w:color w:val="auto"/>
        </w:rPr>
      </w:pPr>
    </w:p>
    <w:p w:rsidR="0058731F" w:rsidRPr="00E34664" w:rsidRDefault="0058731F" w:rsidP="0058731F">
      <w:pPr>
        <w:spacing w:after="0" w:line="312" w:lineRule="auto"/>
        <w:jc w:val="both"/>
        <w:rPr>
          <w:rFonts w:ascii="Times New Roman" w:hAnsi="Times New Roman"/>
          <w:b/>
          <w:i/>
          <w:sz w:val="24"/>
          <w:szCs w:val="24"/>
        </w:rPr>
      </w:pPr>
      <w:r w:rsidRPr="00E34664">
        <w:rPr>
          <w:rFonts w:ascii="Times New Roman" w:hAnsi="Times New Roman"/>
          <w:b/>
          <w:sz w:val="24"/>
          <w:szCs w:val="24"/>
        </w:rPr>
        <w:t>4.</w:t>
      </w:r>
      <w:r w:rsidRPr="00E34664">
        <w:rPr>
          <w:rFonts w:ascii="Times New Roman" w:hAnsi="Times New Roman"/>
          <w:sz w:val="24"/>
          <w:szCs w:val="24"/>
        </w:rPr>
        <w:t xml:space="preserve">  Deklaruję  wykona</w:t>
      </w:r>
      <w:r w:rsidR="00821B6F">
        <w:rPr>
          <w:rFonts w:ascii="Times New Roman" w:hAnsi="Times New Roman"/>
          <w:sz w:val="24"/>
          <w:szCs w:val="24"/>
        </w:rPr>
        <w:t>nie usługi w terminie</w:t>
      </w:r>
      <w:r w:rsidRPr="00E34664">
        <w:rPr>
          <w:rFonts w:ascii="Times New Roman" w:hAnsi="Times New Roman"/>
          <w:sz w:val="24"/>
          <w:szCs w:val="24"/>
        </w:rPr>
        <w:t xml:space="preserve"> określonym w zapytaniu ofertowym. </w:t>
      </w:r>
    </w:p>
    <w:p w:rsidR="0058731F" w:rsidRPr="00E34664" w:rsidRDefault="0058731F" w:rsidP="0058731F">
      <w:pPr>
        <w:autoSpaceDE w:val="0"/>
        <w:autoSpaceDN w:val="0"/>
        <w:adjustRightInd w:val="0"/>
        <w:spacing w:after="0" w:line="312" w:lineRule="auto"/>
        <w:rPr>
          <w:rFonts w:ascii="Times New Roman" w:hAnsi="Times New Roman"/>
          <w:bCs/>
          <w:sz w:val="24"/>
          <w:szCs w:val="24"/>
        </w:rPr>
      </w:pPr>
      <w:r w:rsidRPr="00E34664">
        <w:rPr>
          <w:rFonts w:ascii="Times New Roman" w:hAnsi="Times New Roman"/>
          <w:b/>
          <w:sz w:val="24"/>
          <w:szCs w:val="24"/>
        </w:rPr>
        <w:t>5.</w:t>
      </w:r>
      <w:r w:rsidRPr="00E34664">
        <w:rPr>
          <w:rFonts w:ascii="Times New Roman" w:hAnsi="Times New Roman"/>
          <w:sz w:val="24"/>
          <w:szCs w:val="24"/>
        </w:rPr>
        <w:t xml:space="preserve">  Wyrażam zgodę na warunki płatności określone w zapytaniu ofertowym.</w:t>
      </w:r>
    </w:p>
    <w:p w:rsidR="0058731F" w:rsidRPr="00E34664" w:rsidRDefault="0058731F" w:rsidP="0058731F">
      <w:pPr>
        <w:pStyle w:val="Tekstpodstawowy"/>
        <w:spacing w:after="0" w:line="312" w:lineRule="auto"/>
        <w:jc w:val="both"/>
        <w:rPr>
          <w:rFonts w:ascii="Times New Roman" w:hAnsi="Times New Roman"/>
        </w:rPr>
      </w:pPr>
      <w:r w:rsidRPr="00E34664">
        <w:rPr>
          <w:rFonts w:ascii="Times New Roman" w:hAnsi="Times New Roman"/>
          <w:b/>
        </w:rPr>
        <w:t>6.</w:t>
      </w:r>
      <w:r w:rsidRPr="00E34664">
        <w:rPr>
          <w:rFonts w:ascii="Times New Roman" w:hAnsi="Times New Roman"/>
        </w:rPr>
        <w:t xml:space="preserve"> Oświadczam, że zapoznałem się z treścią zapytania ofertowego i nie wnoszę do niego zastrzeżeń oraz przyjmuję warunki w nim zawarte. </w:t>
      </w:r>
    </w:p>
    <w:p w:rsidR="0058731F" w:rsidRPr="00E34664" w:rsidRDefault="0058731F" w:rsidP="0058731F">
      <w:pPr>
        <w:pStyle w:val="Tekstpodstawowy"/>
        <w:spacing w:after="0" w:line="312" w:lineRule="auto"/>
        <w:jc w:val="both"/>
        <w:rPr>
          <w:rFonts w:ascii="Times New Roman" w:hAnsi="Times New Roman"/>
        </w:rPr>
      </w:pPr>
      <w:r w:rsidRPr="00E34664">
        <w:rPr>
          <w:rFonts w:ascii="Times New Roman" w:hAnsi="Times New Roman"/>
          <w:b/>
        </w:rPr>
        <w:t>7.</w:t>
      </w:r>
      <w:r w:rsidRPr="00E34664">
        <w:rPr>
          <w:rFonts w:ascii="Times New Roman" w:hAnsi="Times New Roman"/>
        </w:rPr>
        <w:t xml:space="preserve"> Oświadczam, że dokonałem wizji lokalnej na terenie budowy oraz zapoznałem się</w:t>
      </w:r>
      <w:r w:rsidR="00112CC0">
        <w:rPr>
          <w:rFonts w:ascii="Times New Roman" w:hAnsi="Times New Roman"/>
        </w:rPr>
        <w:t xml:space="preserve">              </w:t>
      </w:r>
      <w:r w:rsidRPr="00E34664">
        <w:rPr>
          <w:rFonts w:ascii="Times New Roman" w:hAnsi="Times New Roman"/>
        </w:rPr>
        <w:t xml:space="preserve"> z dokumentacją projektową, a tym samym zdobyłem konieczne informacje do przygotowania oferty.</w:t>
      </w:r>
    </w:p>
    <w:p w:rsidR="0058731F" w:rsidRPr="00982044" w:rsidDel="00DF3A77" w:rsidRDefault="0058731F" w:rsidP="0058731F">
      <w:pPr>
        <w:pStyle w:val="Tekstpodstawowy"/>
        <w:spacing w:after="0" w:line="312" w:lineRule="auto"/>
        <w:jc w:val="both"/>
        <w:rPr>
          <w:del w:id="1" w:author="Darek" w:date="2015-07-16T22:39:00Z"/>
          <w:rFonts w:ascii="Times New Roman" w:hAnsi="Times New Roman"/>
        </w:rPr>
      </w:pPr>
      <w:r w:rsidRPr="00E34664">
        <w:rPr>
          <w:rFonts w:ascii="Times New Roman" w:hAnsi="Times New Roman"/>
          <w:b/>
        </w:rPr>
        <w:t xml:space="preserve">8. </w:t>
      </w:r>
      <w:r w:rsidRPr="00E34664">
        <w:rPr>
          <w:rFonts w:ascii="Times New Roman" w:hAnsi="Times New Roman"/>
        </w:rPr>
        <w:t>Oświadczam, że w przypadku wygrania postępowania, z dniem podpi</w:t>
      </w:r>
      <w:r w:rsidR="00DF7681">
        <w:rPr>
          <w:rFonts w:ascii="Times New Roman" w:hAnsi="Times New Roman"/>
        </w:rPr>
        <w:t xml:space="preserve">sania umowy złożę oświadczenie </w:t>
      </w:r>
      <w:r w:rsidRPr="00E34664">
        <w:rPr>
          <w:rFonts w:ascii="Times New Roman" w:hAnsi="Times New Roman"/>
        </w:rPr>
        <w:t>o podjęciu nadzoru inwestorskiego nad budową.</w:t>
      </w:r>
    </w:p>
    <w:p w:rsidR="0058731F" w:rsidRPr="00E34664" w:rsidRDefault="0058731F" w:rsidP="0058731F">
      <w:pPr>
        <w:pStyle w:val="Tekstpodstawowy"/>
        <w:spacing w:after="0" w:line="312" w:lineRule="auto"/>
        <w:rPr>
          <w:rFonts w:ascii="Times New Roman" w:hAnsi="Times New Roman"/>
        </w:rPr>
      </w:pPr>
      <w:r w:rsidRPr="00E34664">
        <w:rPr>
          <w:rFonts w:ascii="Times New Roman" w:hAnsi="Times New Roman"/>
          <w:b/>
        </w:rPr>
        <w:lastRenderedPageBreak/>
        <w:t>9.</w:t>
      </w:r>
      <w:r w:rsidRPr="00E34664">
        <w:rPr>
          <w:rFonts w:ascii="Times New Roman" w:hAnsi="Times New Roman"/>
        </w:rPr>
        <w:t xml:space="preserve"> Oświadczam, że uważam się za związanego niniejszą ofertą na okres 30 dni.</w:t>
      </w:r>
    </w:p>
    <w:p w:rsidR="0058731F" w:rsidRPr="00E34664" w:rsidRDefault="0058731F" w:rsidP="0058731F">
      <w:pPr>
        <w:pStyle w:val="Tekstpodstawowy"/>
        <w:spacing w:after="0" w:line="312" w:lineRule="auto"/>
        <w:jc w:val="both"/>
        <w:rPr>
          <w:rFonts w:ascii="Times New Roman" w:hAnsi="Times New Roman"/>
        </w:rPr>
      </w:pPr>
      <w:r w:rsidRPr="00E34664">
        <w:rPr>
          <w:rFonts w:ascii="Times New Roman" w:hAnsi="Times New Roman"/>
          <w:b/>
        </w:rPr>
        <w:t>10.</w:t>
      </w:r>
      <w:r w:rsidRPr="00E34664">
        <w:rPr>
          <w:rFonts w:ascii="Times New Roman" w:hAnsi="Times New Roman"/>
        </w:rPr>
        <w:t xml:space="preserve"> W przypadku wygrania postępowania, wynagrodzenie za wykonaną usługę będzie płacone  przelewem na konto: </w:t>
      </w:r>
      <w:r w:rsidR="00DF7681">
        <w:rPr>
          <w:rFonts w:ascii="Times New Roman" w:hAnsi="Times New Roman"/>
        </w:rPr>
        <w:t>…………………………………………………………………</w:t>
      </w:r>
    </w:p>
    <w:p w:rsidR="0058731F" w:rsidRPr="00E34664" w:rsidDel="00E7400D" w:rsidRDefault="0058731F" w:rsidP="0058731F">
      <w:pPr>
        <w:spacing w:after="0" w:line="312" w:lineRule="auto"/>
        <w:jc w:val="both"/>
        <w:rPr>
          <w:del w:id="2" w:author="user" w:date="2015-07-17T08:43:00Z"/>
          <w:rFonts w:ascii="Times New Roman" w:hAnsi="Times New Roman"/>
          <w:sz w:val="24"/>
          <w:szCs w:val="24"/>
        </w:rPr>
      </w:pPr>
    </w:p>
    <w:p w:rsidR="0058731F" w:rsidRPr="00E34664" w:rsidRDefault="0058731F" w:rsidP="0058731F">
      <w:pPr>
        <w:pStyle w:val="Tekstpodstawowy2"/>
        <w:spacing w:after="0" w:line="312" w:lineRule="auto"/>
        <w:rPr>
          <w:rFonts w:ascii="Times New Roman" w:hAnsi="Times New Roman"/>
          <w:sz w:val="24"/>
          <w:szCs w:val="24"/>
        </w:rPr>
      </w:pPr>
    </w:p>
    <w:p w:rsidR="0058731F" w:rsidRPr="00E34664" w:rsidRDefault="0058731F" w:rsidP="0058731F">
      <w:pPr>
        <w:pStyle w:val="Nagwek"/>
        <w:tabs>
          <w:tab w:val="clear" w:pos="4536"/>
          <w:tab w:val="clear" w:pos="9072"/>
        </w:tabs>
        <w:suppressAutoHyphens/>
        <w:spacing w:line="288" w:lineRule="auto"/>
        <w:jc w:val="both"/>
        <w:rPr>
          <w:rFonts w:ascii="Times New Roman" w:hAnsi="Times New Roman"/>
          <w:b/>
          <w:sz w:val="24"/>
          <w:szCs w:val="24"/>
          <w:u w:val="single"/>
        </w:rPr>
      </w:pPr>
      <w:r w:rsidRPr="00E34664">
        <w:rPr>
          <w:rFonts w:ascii="Times New Roman" w:hAnsi="Times New Roman"/>
          <w:b/>
          <w:sz w:val="24"/>
          <w:szCs w:val="24"/>
          <w:u w:val="single"/>
        </w:rPr>
        <w:t>Załącznikami do niniejszego formularza oferty są:</w:t>
      </w:r>
    </w:p>
    <w:p w:rsidR="0058731F" w:rsidRDefault="0058731F" w:rsidP="0058731F">
      <w:pPr>
        <w:autoSpaceDE w:val="0"/>
        <w:autoSpaceDN w:val="0"/>
        <w:adjustRightInd w:val="0"/>
        <w:spacing w:after="0" w:line="312" w:lineRule="auto"/>
        <w:rPr>
          <w:rFonts w:ascii="Times New Roman" w:hAnsi="Times New Roman"/>
          <w:sz w:val="24"/>
          <w:szCs w:val="24"/>
        </w:rPr>
      </w:pPr>
      <w:r w:rsidRPr="00E34664">
        <w:rPr>
          <w:rFonts w:ascii="Times New Roman" w:hAnsi="Times New Roman"/>
          <w:sz w:val="24"/>
          <w:szCs w:val="24"/>
        </w:rPr>
        <w:t xml:space="preserve">- </w:t>
      </w:r>
      <w:r w:rsidRPr="003576CE">
        <w:rPr>
          <w:rFonts w:ascii="Times New Roman" w:hAnsi="Times New Roman"/>
          <w:sz w:val="24"/>
          <w:szCs w:val="24"/>
        </w:rPr>
        <w:t xml:space="preserve">kopia dokumentów potwierdzających posiadanie stosownych uprawnień do wykonywania samodzielnej funkcji technicznej w </w:t>
      </w:r>
      <w:r w:rsidRPr="00B64772">
        <w:rPr>
          <w:rFonts w:ascii="Times New Roman" w:hAnsi="Times New Roman"/>
          <w:sz w:val="24"/>
          <w:szCs w:val="24"/>
        </w:rPr>
        <w:t>budownictwie - odpowiednio do każdej z branż</w:t>
      </w:r>
      <w:r w:rsidR="00821B6F">
        <w:rPr>
          <w:rFonts w:ascii="Times New Roman" w:hAnsi="Times New Roman"/>
          <w:sz w:val="24"/>
          <w:szCs w:val="24"/>
        </w:rPr>
        <w:t>:</w:t>
      </w:r>
    </w:p>
    <w:p w:rsidR="00821B6F" w:rsidRDefault="00821B6F" w:rsidP="0058731F">
      <w:pPr>
        <w:autoSpaceDE w:val="0"/>
        <w:autoSpaceDN w:val="0"/>
        <w:adjustRightInd w:val="0"/>
        <w:spacing w:after="0" w:line="312" w:lineRule="auto"/>
        <w:rPr>
          <w:rFonts w:ascii="Times New Roman" w:hAnsi="Times New Roman"/>
          <w:sz w:val="24"/>
          <w:szCs w:val="24"/>
        </w:rPr>
      </w:pPr>
      <w:r>
        <w:rPr>
          <w:rFonts w:ascii="Times New Roman" w:hAnsi="Times New Roman"/>
          <w:sz w:val="24"/>
          <w:szCs w:val="24"/>
        </w:rPr>
        <w:t>1.</w:t>
      </w:r>
      <w:r w:rsidR="00575140">
        <w:rPr>
          <w:rFonts w:ascii="Times New Roman" w:hAnsi="Times New Roman"/>
          <w:sz w:val="24"/>
          <w:szCs w:val="24"/>
        </w:rPr>
        <w:t xml:space="preserve">    w specjalności</w:t>
      </w:r>
      <w:r>
        <w:rPr>
          <w:rFonts w:ascii="Times New Roman" w:hAnsi="Times New Roman"/>
          <w:sz w:val="24"/>
          <w:szCs w:val="24"/>
        </w:rPr>
        <w:t xml:space="preserve"> konstrukcyjno-budowlanej</w:t>
      </w:r>
    </w:p>
    <w:p w:rsidR="00821B6F" w:rsidRDefault="00821B6F" w:rsidP="00575140">
      <w:pPr>
        <w:autoSpaceDE w:val="0"/>
        <w:autoSpaceDN w:val="0"/>
        <w:adjustRightInd w:val="0"/>
        <w:spacing w:after="0" w:line="312" w:lineRule="auto"/>
        <w:jc w:val="both"/>
        <w:rPr>
          <w:rFonts w:ascii="Times New Roman" w:hAnsi="Times New Roman"/>
        </w:rPr>
      </w:pPr>
      <w:r w:rsidRPr="00575140">
        <w:rPr>
          <w:rFonts w:ascii="Times New Roman" w:hAnsi="Times New Roman"/>
          <w:sz w:val="24"/>
          <w:szCs w:val="24"/>
        </w:rPr>
        <w:t>2.</w:t>
      </w:r>
      <w:r w:rsidR="00575140" w:rsidRPr="00575140">
        <w:rPr>
          <w:rFonts w:ascii="Times New Roman" w:hAnsi="Times New Roman"/>
        </w:rPr>
        <w:t xml:space="preserve"> w specjalności instalacyjnej w zakresie sieci, instal</w:t>
      </w:r>
      <w:r w:rsidR="00575140">
        <w:rPr>
          <w:rFonts w:ascii="Times New Roman" w:hAnsi="Times New Roman"/>
        </w:rPr>
        <w:t xml:space="preserve">acji i urządzeń elektrycznych </w:t>
      </w:r>
      <w:r w:rsidR="00575140" w:rsidRPr="00575140">
        <w:rPr>
          <w:rFonts w:ascii="Times New Roman" w:hAnsi="Times New Roman"/>
        </w:rPr>
        <w:t>elektroenergetycznych</w:t>
      </w:r>
    </w:p>
    <w:p w:rsidR="00575140" w:rsidRPr="0015005D" w:rsidRDefault="00575140" w:rsidP="00575140">
      <w:pPr>
        <w:autoSpaceDE w:val="0"/>
        <w:autoSpaceDN w:val="0"/>
        <w:adjustRightInd w:val="0"/>
        <w:spacing w:after="0" w:line="312" w:lineRule="auto"/>
        <w:jc w:val="both"/>
        <w:rPr>
          <w:rFonts w:ascii="Times New Roman" w:hAnsi="Times New Roman"/>
          <w:sz w:val="24"/>
          <w:szCs w:val="24"/>
        </w:rPr>
      </w:pPr>
      <w:r w:rsidRPr="0015005D">
        <w:rPr>
          <w:rFonts w:ascii="Times New Roman" w:hAnsi="Times New Roman"/>
        </w:rPr>
        <w:t>3.</w:t>
      </w:r>
      <w:r w:rsidR="0015005D" w:rsidRPr="0015005D">
        <w:rPr>
          <w:rFonts w:ascii="Times New Roman" w:hAnsi="Times New Roman"/>
        </w:rPr>
        <w:t xml:space="preserve"> </w:t>
      </w:r>
      <w:r w:rsidR="0015005D">
        <w:rPr>
          <w:rFonts w:ascii="Times New Roman" w:hAnsi="Times New Roman"/>
        </w:rPr>
        <w:t xml:space="preserve">  w </w:t>
      </w:r>
      <w:r w:rsidR="0015005D" w:rsidRPr="0015005D">
        <w:rPr>
          <w:rFonts w:ascii="Times New Roman" w:hAnsi="Times New Roman"/>
        </w:rPr>
        <w:t>zakresie sieci, instalacji i urządzeń: cieplnych, wentylacyjnych, gazowych, wodociągowych</w:t>
      </w:r>
      <w:r w:rsidR="00112CC0">
        <w:rPr>
          <w:rFonts w:ascii="Times New Roman" w:hAnsi="Times New Roman"/>
        </w:rPr>
        <w:t xml:space="preserve">         </w:t>
      </w:r>
      <w:r w:rsidR="0015005D" w:rsidRPr="0015005D">
        <w:rPr>
          <w:rFonts w:ascii="Times New Roman" w:hAnsi="Times New Roman"/>
        </w:rPr>
        <w:t xml:space="preserve"> i kanalizacyjnych</w:t>
      </w:r>
    </w:p>
    <w:p w:rsidR="0058731F" w:rsidRPr="00763C68" w:rsidRDefault="0058731F" w:rsidP="0058731F">
      <w:pPr>
        <w:shd w:val="clear" w:color="auto" w:fill="FFFFFF"/>
        <w:spacing w:after="0" w:line="312" w:lineRule="auto"/>
        <w:jc w:val="both"/>
        <w:rPr>
          <w:rFonts w:ascii="Times New Roman" w:hAnsi="Times New Roman"/>
          <w:sz w:val="24"/>
          <w:szCs w:val="24"/>
        </w:rPr>
      </w:pPr>
      <w:r w:rsidRPr="003576CE">
        <w:rPr>
          <w:rFonts w:ascii="Times New Roman" w:hAnsi="Times New Roman"/>
          <w:sz w:val="24"/>
          <w:szCs w:val="24"/>
        </w:rPr>
        <w:t>- aktualne zaświadczenie o przynależności do właśc</w:t>
      </w:r>
      <w:r>
        <w:rPr>
          <w:rFonts w:ascii="Times New Roman" w:hAnsi="Times New Roman"/>
          <w:sz w:val="24"/>
          <w:szCs w:val="24"/>
        </w:rPr>
        <w:t>iwej izby samorządu zawodowego I</w:t>
      </w:r>
      <w:r w:rsidRPr="003576CE">
        <w:rPr>
          <w:rFonts w:ascii="Times New Roman" w:hAnsi="Times New Roman"/>
          <w:sz w:val="24"/>
          <w:szCs w:val="24"/>
        </w:rPr>
        <w:t>nspektora nadzoru</w:t>
      </w:r>
    </w:p>
    <w:p w:rsidR="0058731F" w:rsidRDefault="0058731F" w:rsidP="0058731F">
      <w:pPr>
        <w:spacing w:after="0" w:line="360" w:lineRule="auto"/>
        <w:jc w:val="both"/>
        <w:rPr>
          <w:rFonts w:ascii="Times New Roman" w:hAnsi="Times New Roman"/>
          <w:sz w:val="24"/>
          <w:szCs w:val="24"/>
        </w:rPr>
      </w:pPr>
      <w:r w:rsidRPr="008D6770">
        <w:rPr>
          <w:rFonts w:ascii="Times New Roman" w:hAnsi="Times New Roman"/>
          <w:sz w:val="24"/>
          <w:szCs w:val="24"/>
        </w:rPr>
        <w:t> </w:t>
      </w:r>
    </w:p>
    <w:p w:rsidR="0058731F" w:rsidRDefault="00DF7681" w:rsidP="00DF7681">
      <w:pPr>
        <w:spacing w:after="0" w:line="240" w:lineRule="auto"/>
        <w:jc w:val="both"/>
        <w:rPr>
          <w:rFonts w:ascii="Times New Roman" w:hAnsi="Times New Roman"/>
          <w:sz w:val="24"/>
          <w:szCs w:val="24"/>
        </w:rPr>
      </w:pPr>
      <w:r>
        <w:rPr>
          <w:rFonts w:ascii="Times New Roman" w:hAnsi="Times New Roman"/>
          <w:sz w:val="24"/>
          <w:szCs w:val="24"/>
        </w:rPr>
        <w:t>……………………………..                                     ………………………………………..</w:t>
      </w:r>
    </w:p>
    <w:p w:rsidR="00DF7681" w:rsidRDefault="0058731F" w:rsidP="00DF7681">
      <w:pPr>
        <w:spacing w:after="0" w:line="240" w:lineRule="auto"/>
        <w:jc w:val="both"/>
        <w:rPr>
          <w:rFonts w:ascii="Times New Roman" w:hAnsi="Times New Roman"/>
          <w:sz w:val="20"/>
          <w:szCs w:val="20"/>
        </w:rPr>
      </w:pPr>
      <w:r>
        <w:rPr>
          <w:rFonts w:ascii="Times New Roman" w:hAnsi="Times New Roman"/>
          <w:sz w:val="20"/>
          <w:szCs w:val="20"/>
        </w:rPr>
        <w:t xml:space="preserve">            miejscowość i data</w:t>
      </w:r>
      <w:r w:rsidRPr="00CE0C03">
        <w:rPr>
          <w:rFonts w:ascii="Times New Roman" w:hAnsi="Times New Roman"/>
          <w:sz w:val="20"/>
          <w:szCs w:val="20"/>
        </w:rPr>
        <w:t xml:space="preserve"> </w:t>
      </w:r>
      <w:r>
        <w:rPr>
          <w:rFonts w:ascii="Times New Roman" w:hAnsi="Times New Roman"/>
          <w:sz w:val="20"/>
          <w:szCs w:val="20"/>
        </w:rPr>
        <w:t xml:space="preserve">                                         </w:t>
      </w:r>
      <w:r w:rsidR="00DF7681">
        <w:rPr>
          <w:rFonts w:ascii="Times New Roman" w:hAnsi="Times New Roman"/>
          <w:sz w:val="20"/>
          <w:szCs w:val="20"/>
        </w:rPr>
        <w:t xml:space="preserve">    </w:t>
      </w:r>
      <w:r>
        <w:rPr>
          <w:rFonts w:ascii="Times New Roman" w:hAnsi="Times New Roman"/>
          <w:sz w:val="20"/>
          <w:szCs w:val="20"/>
        </w:rPr>
        <w:t xml:space="preserve"> </w:t>
      </w:r>
      <w:r w:rsidR="00DF7681">
        <w:rPr>
          <w:rFonts w:ascii="Times New Roman" w:hAnsi="Times New Roman"/>
          <w:sz w:val="20"/>
          <w:szCs w:val="20"/>
        </w:rPr>
        <w:t xml:space="preserve">                                  </w:t>
      </w:r>
      <w:r w:rsidRPr="0042612D">
        <w:rPr>
          <w:rFonts w:ascii="Times New Roman" w:hAnsi="Times New Roman"/>
          <w:sz w:val="20"/>
          <w:szCs w:val="20"/>
        </w:rPr>
        <w:t xml:space="preserve">Pieczęć i podpis </w:t>
      </w:r>
    </w:p>
    <w:p w:rsidR="0058731F" w:rsidRDefault="00DF7681" w:rsidP="00DF7681">
      <w:pPr>
        <w:spacing w:after="0" w:line="240" w:lineRule="auto"/>
        <w:jc w:val="both"/>
        <w:rPr>
          <w:rFonts w:ascii="Times New Roman" w:hAnsi="Times New Roman"/>
          <w:sz w:val="20"/>
          <w:szCs w:val="20"/>
        </w:rPr>
      </w:pPr>
      <w:r>
        <w:rPr>
          <w:rFonts w:ascii="Times New Roman" w:hAnsi="Times New Roman"/>
          <w:sz w:val="20"/>
          <w:szCs w:val="20"/>
        </w:rPr>
        <w:t xml:space="preserve">                                                                                                            </w:t>
      </w:r>
      <w:r w:rsidR="0058731F" w:rsidRPr="0042612D">
        <w:rPr>
          <w:rFonts w:ascii="Times New Roman" w:hAnsi="Times New Roman"/>
          <w:sz w:val="20"/>
          <w:szCs w:val="20"/>
        </w:rPr>
        <w:t xml:space="preserve">osoby uprawnionej do reprezentowania </w:t>
      </w: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6567B7" w:rsidRDefault="006567B7" w:rsidP="00DF7681">
      <w:pPr>
        <w:spacing w:after="0" w:line="240" w:lineRule="auto"/>
        <w:jc w:val="both"/>
        <w:rPr>
          <w:rFonts w:ascii="Times New Roman" w:hAnsi="Times New Roman"/>
          <w:sz w:val="20"/>
          <w:szCs w:val="20"/>
        </w:rPr>
      </w:pPr>
    </w:p>
    <w:p w:rsidR="00D20095" w:rsidRDefault="00D20095" w:rsidP="00DF7681">
      <w:pPr>
        <w:spacing w:after="0" w:line="240" w:lineRule="auto"/>
        <w:jc w:val="both"/>
        <w:rPr>
          <w:rFonts w:ascii="Times New Roman" w:hAnsi="Times New Roman"/>
          <w:sz w:val="20"/>
          <w:szCs w:val="20"/>
        </w:rPr>
      </w:pPr>
    </w:p>
    <w:p w:rsidR="00D20095" w:rsidRDefault="00D20095" w:rsidP="00D20095">
      <w:pPr>
        <w:pStyle w:val="Default"/>
        <w:spacing w:line="312" w:lineRule="auto"/>
        <w:jc w:val="right"/>
      </w:pPr>
      <w:r>
        <w:t>Załącznik nr 2 do zapytania ofertowego</w:t>
      </w:r>
    </w:p>
    <w:p w:rsidR="00112CC0" w:rsidRPr="003C124D" w:rsidRDefault="009B5326" w:rsidP="00112CC0">
      <w:pPr>
        <w:pStyle w:val="Default"/>
        <w:spacing w:line="312" w:lineRule="auto"/>
        <w:rPr>
          <w:bCs/>
        </w:rPr>
      </w:pPr>
      <w:r>
        <w:rPr>
          <w:b/>
          <w:bCs/>
        </w:rPr>
        <w:t>AB.272.2</w:t>
      </w:r>
      <w:r w:rsidR="00112CC0">
        <w:rPr>
          <w:b/>
          <w:bCs/>
        </w:rPr>
        <w:t>.2017</w:t>
      </w:r>
    </w:p>
    <w:p w:rsidR="00D20095" w:rsidRDefault="00D20095" w:rsidP="00D20095">
      <w:pPr>
        <w:pStyle w:val="Default"/>
        <w:spacing w:line="312" w:lineRule="auto"/>
      </w:pPr>
    </w:p>
    <w:p w:rsidR="006567B7" w:rsidRPr="00CD689B" w:rsidRDefault="00D20095" w:rsidP="00112CC0">
      <w:pPr>
        <w:pStyle w:val="Default"/>
        <w:jc w:val="both"/>
      </w:pPr>
      <w:r>
        <w:t xml:space="preserve">Opis przedmiotu zamówienia – „Pełnienie funkcji Inspektora nadzoru inwestorskiego </w:t>
      </w:r>
      <w:r>
        <w:br/>
        <w:t xml:space="preserve">w ramach zadania pn. </w:t>
      </w:r>
      <w:r w:rsidR="006567B7">
        <w:t>„</w:t>
      </w:r>
      <w:r w:rsidR="006567B7">
        <w:rPr>
          <w:b/>
          <w:color w:val="auto"/>
        </w:rPr>
        <w:t>Adaptacja budynku wielofunkcyjnego na budynek mieszkalny – mieszkania o charakterze wspieranym wraz z zagospodarowaniem terenu</w:t>
      </w:r>
      <w:r w:rsidR="006567B7" w:rsidRPr="000D0D56">
        <w:rPr>
          <w:color w:val="auto"/>
        </w:rPr>
        <w:t>”</w:t>
      </w:r>
    </w:p>
    <w:p w:rsidR="00D20095" w:rsidRDefault="00D20095" w:rsidP="00112CC0">
      <w:pPr>
        <w:spacing w:after="0" w:line="240" w:lineRule="auto"/>
        <w:jc w:val="both"/>
        <w:rPr>
          <w:rFonts w:ascii="Times New Roman" w:hAnsi="Times New Roman"/>
          <w:b/>
          <w:sz w:val="24"/>
          <w:szCs w:val="24"/>
        </w:rPr>
      </w:pPr>
      <w:r>
        <w:rPr>
          <w:rFonts w:ascii="Times New Roman" w:hAnsi="Times New Roman"/>
          <w:sz w:val="24"/>
          <w:szCs w:val="24"/>
        </w:rPr>
        <w:t>w następującym zakresie:</w:t>
      </w:r>
    </w:p>
    <w:p w:rsidR="006567B7" w:rsidRPr="00CD689B" w:rsidRDefault="006567B7" w:rsidP="00112CC0">
      <w:pPr>
        <w:pStyle w:val="Default"/>
        <w:jc w:val="both"/>
      </w:pPr>
      <w:r w:rsidRPr="00CD689B">
        <w:t>– branża konstrukcyjno-budowlana.</w:t>
      </w:r>
    </w:p>
    <w:p w:rsidR="006567B7" w:rsidRDefault="006567B7" w:rsidP="006567B7">
      <w:pPr>
        <w:pStyle w:val="Default"/>
        <w:jc w:val="both"/>
      </w:pPr>
      <w:r w:rsidRPr="00CD689B">
        <w:t xml:space="preserve">– branża </w:t>
      </w:r>
      <w:r>
        <w:t>sanitarna</w:t>
      </w:r>
      <w:r w:rsidRPr="00CD689B">
        <w:t xml:space="preserve">. </w:t>
      </w:r>
    </w:p>
    <w:p w:rsidR="00D20095" w:rsidRPr="006567B7" w:rsidRDefault="006567B7" w:rsidP="006567B7">
      <w:pPr>
        <w:pStyle w:val="Default"/>
        <w:jc w:val="both"/>
      </w:pPr>
      <w:r w:rsidRPr="00CD689B">
        <w:t xml:space="preserve">– branża </w:t>
      </w:r>
      <w:r>
        <w:t>elektryczna</w:t>
      </w:r>
      <w:r w:rsidRPr="00CD689B">
        <w:t xml:space="preserve">. </w:t>
      </w:r>
    </w:p>
    <w:p w:rsidR="00D20095" w:rsidRPr="006567B7" w:rsidRDefault="00D20095" w:rsidP="00D20095">
      <w:pPr>
        <w:pStyle w:val="Default"/>
        <w:spacing w:line="312" w:lineRule="auto"/>
        <w:jc w:val="both"/>
        <w:rPr>
          <w:b/>
          <w:color w:val="auto"/>
          <w:u w:val="single"/>
        </w:rPr>
      </w:pPr>
      <w:r w:rsidRPr="006567B7">
        <w:rPr>
          <w:b/>
          <w:color w:val="auto"/>
          <w:u w:val="single"/>
        </w:rPr>
        <w:t>Zakres obowiązków Inspektora nadzoru:</w:t>
      </w:r>
    </w:p>
    <w:p w:rsidR="00D20095" w:rsidRDefault="00D20095" w:rsidP="00D20095">
      <w:pPr>
        <w:pStyle w:val="Default"/>
        <w:numPr>
          <w:ilvl w:val="0"/>
          <w:numId w:val="4"/>
        </w:numPr>
        <w:spacing w:line="312" w:lineRule="auto"/>
        <w:ind w:left="284" w:hanging="284"/>
        <w:jc w:val="both"/>
        <w:rPr>
          <w:b/>
          <w:color w:val="auto"/>
        </w:rPr>
      </w:pPr>
      <w:r>
        <w:rPr>
          <w:color w:val="auto"/>
        </w:rPr>
        <w:t>Inspektor nadzoru jest przedstawicielem Inwestora, upoważnionym do nadzorowania robót budowlano-instalacyjnych zgodnie z dokumentacją, w tym Programem funkcjonalno-użytkowym, projektem budowlanym, Specyfikacją Techniczną Wykonania i Odbioru Robót, zgodnie z przepisami Prawa budowlanego oraz umową o realizację robót budowlano-instalacyjnych w ścisłym porozumieniu z Inwestorem</w:t>
      </w:r>
      <w:r>
        <w:rPr>
          <w:i/>
          <w:iCs/>
          <w:color w:val="auto"/>
        </w:rPr>
        <w:t xml:space="preserve">, </w:t>
      </w:r>
      <w:r>
        <w:rPr>
          <w:color w:val="auto"/>
        </w:rPr>
        <w:t>którym dla przedmiotowego zadania jest Powiat Trzebnicki.</w:t>
      </w:r>
    </w:p>
    <w:p w:rsidR="00D20095" w:rsidRDefault="00D20095" w:rsidP="00D20095">
      <w:pPr>
        <w:pStyle w:val="Default"/>
        <w:numPr>
          <w:ilvl w:val="0"/>
          <w:numId w:val="4"/>
        </w:numPr>
        <w:spacing w:line="312" w:lineRule="auto"/>
        <w:ind w:left="284" w:hanging="284"/>
        <w:jc w:val="both"/>
        <w:rPr>
          <w:b/>
          <w:color w:val="auto"/>
        </w:rPr>
      </w:pPr>
      <w:r>
        <w:rPr>
          <w:color w:val="auto"/>
        </w:rPr>
        <w:t>Nadzór inwestorski będzie sprawowany w zakresie odpowiadającym poniższym wymaganiom, zgodnie z art. 25 i 26 ustawy z dnia 7 lipca 1994 Prawo</w:t>
      </w:r>
      <w:r w:rsidR="006567B7">
        <w:rPr>
          <w:color w:val="auto"/>
        </w:rPr>
        <w:t xml:space="preserve"> budowlane (Dz.U. 2016 poz. 290</w:t>
      </w:r>
      <w:r>
        <w:rPr>
          <w:color w:val="auto"/>
        </w:rPr>
        <w:t xml:space="preserve">) oraz zgodnie ze sztuką budowlaną. </w:t>
      </w:r>
    </w:p>
    <w:p w:rsidR="00D20095" w:rsidRDefault="00D20095" w:rsidP="00D20095">
      <w:pPr>
        <w:pStyle w:val="Default"/>
        <w:numPr>
          <w:ilvl w:val="0"/>
          <w:numId w:val="4"/>
        </w:numPr>
        <w:spacing w:line="312" w:lineRule="auto"/>
        <w:ind w:left="284" w:hanging="284"/>
        <w:jc w:val="both"/>
        <w:rPr>
          <w:b/>
          <w:color w:val="auto"/>
        </w:rPr>
      </w:pPr>
      <w:r>
        <w:rPr>
          <w:color w:val="auto"/>
        </w:rPr>
        <w:t xml:space="preserve">Pełnienie funkcji Inspektora nadzoru rozpoczyna się w dniu podpisania  umowy. W tym samym dniu Inspektor nadzoru złoży oświadczenie o podjęciu obowiązków nadzoru inwestorskiego budowy. </w:t>
      </w:r>
    </w:p>
    <w:p w:rsidR="00D20095" w:rsidRDefault="00D20095" w:rsidP="00D20095">
      <w:pPr>
        <w:pStyle w:val="Default"/>
        <w:numPr>
          <w:ilvl w:val="0"/>
          <w:numId w:val="4"/>
        </w:numPr>
        <w:spacing w:line="312" w:lineRule="auto"/>
        <w:ind w:left="284" w:hanging="284"/>
        <w:jc w:val="both"/>
        <w:rPr>
          <w:b/>
          <w:color w:val="auto"/>
        </w:rPr>
      </w:pPr>
      <w:r>
        <w:rPr>
          <w:color w:val="auto"/>
        </w:rPr>
        <w:t>Obowiązki Inspektora nadzoru wygasają po dokonaniu przez Inwestora odbioru końcowego i rozliczeniu fakturą końcową robót, dla których sprawowany jest nadzór inwestorski oraz po dokonaniu odbioru pogwarancyjnego. Okres gwarancji zostanie określony po podpisaniu umowy z Wykonawcą robót - minimalny okres gwarancji jaki Wykona</w:t>
      </w:r>
      <w:r w:rsidR="00023DB4">
        <w:rPr>
          <w:color w:val="auto"/>
        </w:rPr>
        <w:t>wca robót musi zapewnić wynosi 8</w:t>
      </w:r>
      <w:r>
        <w:rPr>
          <w:color w:val="auto"/>
        </w:rPr>
        <w:t xml:space="preserve"> lat od daty podpisania odbioru końcowego robót.</w:t>
      </w:r>
    </w:p>
    <w:p w:rsidR="00D20095" w:rsidRDefault="00D20095" w:rsidP="00D20095">
      <w:pPr>
        <w:pStyle w:val="Default"/>
        <w:numPr>
          <w:ilvl w:val="0"/>
          <w:numId w:val="4"/>
        </w:numPr>
        <w:spacing w:line="312" w:lineRule="auto"/>
        <w:ind w:left="284" w:hanging="284"/>
        <w:jc w:val="both"/>
        <w:rPr>
          <w:b/>
          <w:color w:val="auto"/>
        </w:rPr>
      </w:pPr>
      <w:r>
        <w:rPr>
          <w:color w:val="auto"/>
        </w:rPr>
        <w:t xml:space="preserve">Inspektor nadzoru zapozna się z dokumentacją projektową w tym Programem funkcjonalno-użytkowym, projektem budowlanym i Specyfikacją Wykonania i Odbioru Robót. </w:t>
      </w:r>
    </w:p>
    <w:p w:rsidR="00D20095" w:rsidRDefault="00D20095" w:rsidP="00D20095">
      <w:pPr>
        <w:pStyle w:val="Default"/>
        <w:numPr>
          <w:ilvl w:val="0"/>
          <w:numId w:val="4"/>
        </w:numPr>
        <w:spacing w:line="312" w:lineRule="auto"/>
        <w:ind w:left="284" w:hanging="284"/>
        <w:jc w:val="both"/>
        <w:rPr>
          <w:color w:val="auto"/>
        </w:rPr>
      </w:pPr>
      <w:r>
        <w:rPr>
          <w:color w:val="auto"/>
        </w:rPr>
        <w:t xml:space="preserve">Inspektor nadzoru zobowiązany jest zwrócić się do Inwestora o wprowadzenie poprawek w dokumentacji, w razie stwierdzenia wad lub nieścisłości albo też konieczności wprowadzenia zmian w celu zastosowania innych rozwiązań konstrukcyjnych lub innych materiałów niż przewidziane w dokumentacji w terminie uzgodnionym z Wykonawcą robót budowlanych. </w:t>
      </w:r>
    </w:p>
    <w:p w:rsidR="00D20095" w:rsidRDefault="00D20095" w:rsidP="00D20095">
      <w:pPr>
        <w:pStyle w:val="Default"/>
        <w:numPr>
          <w:ilvl w:val="0"/>
          <w:numId w:val="4"/>
        </w:numPr>
        <w:spacing w:line="312" w:lineRule="auto"/>
        <w:ind w:left="284" w:hanging="284"/>
        <w:jc w:val="both"/>
        <w:rPr>
          <w:color w:val="auto"/>
        </w:rPr>
      </w:pPr>
      <w:r>
        <w:rPr>
          <w:color w:val="auto"/>
        </w:rPr>
        <w:t>Inspektor nadzoru weryfikuje plan bezpieczeństwa i ochrony zdrowia.</w:t>
      </w:r>
    </w:p>
    <w:p w:rsidR="00D20095" w:rsidRDefault="00D20095" w:rsidP="00D20095">
      <w:pPr>
        <w:pStyle w:val="Default"/>
        <w:numPr>
          <w:ilvl w:val="0"/>
          <w:numId w:val="4"/>
        </w:numPr>
        <w:spacing w:line="312" w:lineRule="auto"/>
        <w:ind w:left="284" w:hanging="284"/>
        <w:jc w:val="both"/>
        <w:rPr>
          <w:color w:val="auto"/>
        </w:rPr>
      </w:pPr>
      <w:r>
        <w:rPr>
          <w:color w:val="auto"/>
        </w:rPr>
        <w:t>Inspektor nadzoru kontroluje jakość wbudowanych materiałów.</w:t>
      </w:r>
    </w:p>
    <w:p w:rsidR="00D20095" w:rsidRDefault="00D20095" w:rsidP="00D20095">
      <w:pPr>
        <w:pStyle w:val="Default"/>
        <w:numPr>
          <w:ilvl w:val="0"/>
          <w:numId w:val="4"/>
        </w:numPr>
        <w:spacing w:line="312" w:lineRule="auto"/>
        <w:ind w:left="284" w:hanging="284"/>
        <w:jc w:val="both"/>
        <w:rPr>
          <w:color w:val="auto"/>
        </w:rPr>
      </w:pPr>
      <w:r>
        <w:rPr>
          <w:color w:val="auto"/>
        </w:rPr>
        <w:t xml:space="preserve">Inspektor Nadzoru kontroluje zgodność wykonywanych robót z dokumentacją, umową </w:t>
      </w:r>
      <w:r>
        <w:rPr>
          <w:color w:val="auto"/>
        </w:rPr>
        <w:br/>
        <w:t>o wykonanie robót budowlanych oraz specyfikacją techniczną wykonania i odbioru robót.</w:t>
      </w:r>
    </w:p>
    <w:p w:rsidR="00D20095" w:rsidRDefault="00D20095" w:rsidP="00D20095">
      <w:pPr>
        <w:pStyle w:val="Default"/>
        <w:numPr>
          <w:ilvl w:val="0"/>
          <w:numId w:val="4"/>
        </w:numPr>
        <w:spacing w:line="312" w:lineRule="auto"/>
        <w:ind w:left="284" w:hanging="284"/>
        <w:jc w:val="both"/>
        <w:rPr>
          <w:color w:val="auto"/>
        </w:rPr>
      </w:pPr>
      <w:r>
        <w:rPr>
          <w:color w:val="auto"/>
        </w:rPr>
        <w:lastRenderedPageBreak/>
        <w:t>Inspektor nadzoru nadzoruje roboty w takich odstępach czasu aby zapewniona była skuteczność nadzoru, jednak nie rzadziej niż dwa razy w tygodniu oraz zależnie od potrzeb Inwestora.</w:t>
      </w:r>
    </w:p>
    <w:p w:rsidR="00D20095" w:rsidRDefault="00D20095" w:rsidP="00D20095">
      <w:pPr>
        <w:pStyle w:val="Default"/>
        <w:numPr>
          <w:ilvl w:val="0"/>
          <w:numId w:val="4"/>
        </w:numPr>
        <w:spacing w:line="312" w:lineRule="auto"/>
        <w:ind w:left="284" w:hanging="284"/>
        <w:jc w:val="both"/>
        <w:rPr>
          <w:color w:val="auto"/>
        </w:rPr>
      </w:pPr>
      <w:r>
        <w:rPr>
          <w:color w:val="auto"/>
        </w:rPr>
        <w:t xml:space="preserve">Inspektor nadzoru w porozumieniu z kierownikiem budowy rozstrzyga wątpliwości natury technicznej powstałe w toku wykonywania robót. </w:t>
      </w:r>
    </w:p>
    <w:p w:rsidR="00D20095" w:rsidRDefault="00D20095" w:rsidP="00D20095">
      <w:pPr>
        <w:pStyle w:val="Default"/>
        <w:numPr>
          <w:ilvl w:val="0"/>
          <w:numId w:val="4"/>
        </w:numPr>
        <w:spacing w:line="312" w:lineRule="auto"/>
        <w:ind w:left="284" w:hanging="284"/>
        <w:jc w:val="both"/>
        <w:rPr>
          <w:color w:val="auto"/>
        </w:rPr>
      </w:pPr>
      <w:r>
        <w:rPr>
          <w:color w:val="auto"/>
        </w:rPr>
        <w:t xml:space="preserve">Inspektor nadzoru bierze udział w naradach budowy zwołanych na wniosek Inwestora/ Wykonawcy/Użytkownika/Kierownika budowy w celu oceny lub rozstrzygnięcia technicznych spraw wykonywania robót w toku ich realizacji. </w:t>
      </w:r>
    </w:p>
    <w:p w:rsidR="00D20095" w:rsidRDefault="00D20095" w:rsidP="00D20095">
      <w:pPr>
        <w:pStyle w:val="Default"/>
        <w:numPr>
          <w:ilvl w:val="0"/>
          <w:numId w:val="4"/>
        </w:numPr>
        <w:spacing w:line="312" w:lineRule="auto"/>
        <w:ind w:left="284" w:hanging="284"/>
        <w:jc w:val="both"/>
        <w:rPr>
          <w:color w:val="auto"/>
        </w:rPr>
      </w:pPr>
      <w:r>
        <w:rPr>
          <w:color w:val="auto"/>
        </w:rPr>
        <w:t xml:space="preserve">Inspektor nadzoru sprawdza posiadane przez Kierownika budowy dokumenty materiałów budowlanych, prefabrykatów i innych materiałów przed ich wbudowaniem. Ponadto dokonuje oceny zgodności materiałów budowlanych, elementów prefabrykowanych z ich dokumentami dopuszczającymi do użycia na budowie bezpośrednio przed ich wbudowaniem. W razie braku wymaganych dokumentów stwierdzających właściwą jakość lub też w razie zastrzeżeń dotyczących elementów prefabrykowanych i innych wyrobów przewidzianych do wbudowania, Inspektor nadzoru odrzuci dany materiał lub prefabrykat jako nie spełniający warunków umowy i przepisów prawa. </w:t>
      </w:r>
    </w:p>
    <w:p w:rsidR="00D20095" w:rsidRDefault="00D20095" w:rsidP="00D20095">
      <w:pPr>
        <w:pStyle w:val="Default"/>
        <w:numPr>
          <w:ilvl w:val="0"/>
          <w:numId w:val="4"/>
        </w:numPr>
        <w:spacing w:line="312" w:lineRule="auto"/>
        <w:ind w:left="284" w:hanging="284"/>
        <w:jc w:val="both"/>
        <w:rPr>
          <w:color w:val="auto"/>
        </w:rPr>
      </w:pPr>
      <w:r>
        <w:rPr>
          <w:color w:val="auto"/>
        </w:rPr>
        <w:t xml:space="preserve">Inspektor nadzoru sprawdzi roboty ulegające zakryciu lub zanikające w następnym dniu roboczym po zgłoszeniu ich przez Kierownika budowy dokonując zapisów w dzienniku budowy. </w:t>
      </w:r>
    </w:p>
    <w:p w:rsidR="00D20095" w:rsidRDefault="00D20095" w:rsidP="00D20095">
      <w:pPr>
        <w:pStyle w:val="Default"/>
        <w:numPr>
          <w:ilvl w:val="0"/>
          <w:numId w:val="4"/>
        </w:numPr>
        <w:spacing w:line="312" w:lineRule="auto"/>
        <w:ind w:left="284" w:hanging="284"/>
        <w:jc w:val="both"/>
        <w:rPr>
          <w:color w:val="auto"/>
        </w:rPr>
      </w:pPr>
      <w:r>
        <w:rPr>
          <w:color w:val="auto"/>
        </w:rPr>
        <w:t>Inspektor nadzoru uczestniczy w przeprowadzanych przez Wykonawcę próbach i odbiorach technicznych robót, instalacji i urządzeń zgodnie z zakresem prac planowanych do wykonania.</w:t>
      </w:r>
    </w:p>
    <w:p w:rsidR="00D20095" w:rsidRDefault="00D20095" w:rsidP="00D20095">
      <w:pPr>
        <w:pStyle w:val="Default"/>
        <w:numPr>
          <w:ilvl w:val="0"/>
          <w:numId w:val="4"/>
        </w:numPr>
        <w:spacing w:line="312" w:lineRule="auto"/>
        <w:ind w:left="284" w:hanging="284"/>
        <w:jc w:val="both"/>
        <w:rPr>
          <w:color w:val="auto"/>
        </w:rPr>
      </w:pPr>
      <w:r>
        <w:rPr>
          <w:color w:val="auto"/>
        </w:rPr>
        <w:t xml:space="preserve">Inspektor nadzoru stwierdza aktualny stanu robót w razie przerwy </w:t>
      </w:r>
      <w:r>
        <w:rPr>
          <w:color w:val="auto"/>
        </w:rPr>
        <w:br/>
        <w:t xml:space="preserve">w robotach oraz w innych wypadkach gdy zachodzi potrzeba ustalenia ilości, jakości </w:t>
      </w:r>
      <w:r>
        <w:rPr>
          <w:color w:val="auto"/>
        </w:rPr>
        <w:br/>
        <w:t xml:space="preserve">i wartości robót w zakresie niezbędnym do rozliczeń z Inwestorem. </w:t>
      </w:r>
    </w:p>
    <w:p w:rsidR="00D20095" w:rsidRPr="006567B7" w:rsidRDefault="00D20095" w:rsidP="00D20095">
      <w:pPr>
        <w:pStyle w:val="Default"/>
        <w:spacing w:line="312" w:lineRule="auto"/>
        <w:jc w:val="both"/>
        <w:rPr>
          <w:b/>
          <w:color w:val="auto"/>
          <w:u w:val="single"/>
        </w:rPr>
      </w:pPr>
      <w:r w:rsidRPr="006567B7">
        <w:rPr>
          <w:b/>
          <w:color w:val="auto"/>
          <w:u w:val="single"/>
        </w:rPr>
        <w:t xml:space="preserve">Obowiązki Inspektora związane z odbiorami robót: </w:t>
      </w:r>
    </w:p>
    <w:p w:rsidR="00D20095" w:rsidRDefault="00D20095" w:rsidP="00D20095">
      <w:pPr>
        <w:pStyle w:val="Default"/>
        <w:numPr>
          <w:ilvl w:val="0"/>
          <w:numId w:val="5"/>
        </w:numPr>
        <w:spacing w:line="312" w:lineRule="auto"/>
        <w:ind w:left="284" w:hanging="284"/>
        <w:jc w:val="both"/>
        <w:rPr>
          <w:color w:val="auto"/>
        </w:rPr>
      </w:pPr>
      <w:r>
        <w:rPr>
          <w:color w:val="auto"/>
        </w:rPr>
        <w:t xml:space="preserve">Inspektor nadzoru uczestniczy w odbiorach robót zanikających </w:t>
      </w:r>
      <w:r>
        <w:rPr>
          <w:color w:val="auto"/>
        </w:rPr>
        <w:br/>
        <w:t>i ulegających zakryciu zgłoszonych pisemnym wnioskiem przez Wykonawcę robót.</w:t>
      </w:r>
    </w:p>
    <w:p w:rsidR="00D20095" w:rsidRDefault="00D20095" w:rsidP="00D20095">
      <w:pPr>
        <w:pStyle w:val="Default"/>
        <w:numPr>
          <w:ilvl w:val="0"/>
          <w:numId w:val="5"/>
        </w:numPr>
        <w:spacing w:line="312" w:lineRule="auto"/>
        <w:ind w:left="284" w:hanging="284"/>
        <w:jc w:val="both"/>
        <w:rPr>
          <w:color w:val="auto"/>
        </w:rPr>
      </w:pPr>
      <w:r>
        <w:rPr>
          <w:color w:val="auto"/>
        </w:rPr>
        <w:t>Po zakończeniu robót oraz po wykonaniu przewidzianych prób i sprawdzeń, Inspektor nadzoru potwierdza pisemnie gotowości robót do odbioru oraz należyte uporządkowanie terenu robót.</w:t>
      </w:r>
    </w:p>
    <w:p w:rsidR="00D20095" w:rsidRDefault="00D20095" w:rsidP="00D20095">
      <w:pPr>
        <w:pStyle w:val="Default"/>
        <w:numPr>
          <w:ilvl w:val="0"/>
          <w:numId w:val="5"/>
        </w:numPr>
        <w:spacing w:line="312" w:lineRule="auto"/>
        <w:ind w:left="284" w:hanging="284"/>
        <w:jc w:val="both"/>
        <w:rPr>
          <w:color w:val="auto"/>
        </w:rPr>
      </w:pPr>
      <w:r>
        <w:rPr>
          <w:color w:val="auto"/>
        </w:rPr>
        <w:t xml:space="preserve">Inspektor nadzoru sprawdza kompletność przedstawionych przez Wykonawcę robót dokumentów i zaświadczeń niezbędnych do przeprowadzenia odbioru. </w:t>
      </w:r>
    </w:p>
    <w:p w:rsidR="00D20095" w:rsidRDefault="00D20095" w:rsidP="00D20095">
      <w:pPr>
        <w:pStyle w:val="Default"/>
        <w:numPr>
          <w:ilvl w:val="0"/>
          <w:numId w:val="5"/>
        </w:numPr>
        <w:spacing w:line="312" w:lineRule="auto"/>
        <w:ind w:left="284" w:hanging="284"/>
        <w:jc w:val="both"/>
        <w:rPr>
          <w:color w:val="auto"/>
        </w:rPr>
      </w:pPr>
      <w:r>
        <w:rPr>
          <w:color w:val="auto"/>
        </w:rPr>
        <w:t xml:space="preserve">Po dokonaniu odbioru robót Inspektor nadzoru przejmuje od Kierownika budowy dokumentację powykonawczą, kompletną dokumentację prób i sprawdzeń oraz wszelkie dokumenty dotyczące realizacji tego zadania, które przekazuje Inwestorowi. </w:t>
      </w:r>
    </w:p>
    <w:p w:rsidR="00D20095" w:rsidRPr="006567B7" w:rsidRDefault="00D20095" w:rsidP="00D20095">
      <w:pPr>
        <w:pStyle w:val="Default"/>
        <w:numPr>
          <w:ilvl w:val="0"/>
          <w:numId w:val="5"/>
        </w:numPr>
        <w:spacing w:line="312" w:lineRule="auto"/>
        <w:ind w:left="284" w:hanging="284"/>
        <w:jc w:val="both"/>
        <w:rPr>
          <w:color w:val="auto"/>
        </w:rPr>
      </w:pPr>
      <w:r>
        <w:rPr>
          <w:color w:val="auto"/>
        </w:rPr>
        <w:t>Inspektor nadzoru będzie uczestniczyć w odbiorach pogwarancyjnym, w terminie wyznaczonym przez Inwestora.</w:t>
      </w:r>
    </w:p>
    <w:p w:rsidR="00F92986" w:rsidRPr="00112CC0" w:rsidRDefault="00D20095" w:rsidP="00112CC0">
      <w:pPr>
        <w:pStyle w:val="Default"/>
        <w:spacing w:line="312" w:lineRule="auto"/>
        <w:jc w:val="both"/>
        <w:rPr>
          <w:color w:val="auto"/>
        </w:rPr>
      </w:pPr>
      <w:r>
        <w:rPr>
          <w:color w:val="auto"/>
        </w:rPr>
        <w:t xml:space="preserve">Wykonanie robót budowlano-instalacyjnych planowane jest w okresie </w:t>
      </w:r>
      <w:r w:rsidR="006567B7">
        <w:rPr>
          <w:color w:val="auto"/>
        </w:rPr>
        <w:t>maj 2017r.</w:t>
      </w:r>
      <w:r>
        <w:rPr>
          <w:color w:val="auto"/>
        </w:rPr>
        <w:t xml:space="preserve"> – </w:t>
      </w:r>
      <w:r w:rsidR="006567B7">
        <w:rPr>
          <w:color w:val="auto"/>
        </w:rPr>
        <w:t>maj 2018r.</w:t>
      </w:r>
    </w:p>
    <w:sectPr w:rsidR="00F92986" w:rsidRPr="00112CC0" w:rsidSect="0013746E">
      <w:headerReference w:type="default" r:id="rId7"/>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EFD" w:rsidRDefault="00583EFD" w:rsidP="00112CC0">
      <w:pPr>
        <w:spacing w:after="0" w:line="240" w:lineRule="auto"/>
      </w:pPr>
      <w:r>
        <w:separator/>
      </w:r>
    </w:p>
  </w:endnote>
  <w:endnote w:type="continuationSeparator" w:id="0">
    <w:p w:rsidR="00583EFD" w:rsidRDefault="00583EFD" w:rsidP="00112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PMincho">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EFD" w:rsidRDefault="00583EFD" w:rsidP="00112CC0">
      <w:pPr>
        <w:spacing w:after="0" w:line="240" w:lineRule="auto"/>
      </w:pPr>
      <w:r>
        <w:separator/>
      </w:r>
    </w:p>
  </w:footnote>
  <w:footnote w:type="continuationSeparator" w:id="0">
    <w:p w:rsidR="00583EFD" w:rsidRDefault="00583EFD" w:rsidP="00112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0" w:rsidRDefault="00112CC0">
    <w:pPr>
      <w:pStyle w:val="Nagwek"/>
    </w:pPr>
    <w:r>
      <w:rPr>
        <w:noProof/>
      </w:rPr>
      <w:drawing>
        <wp:inline distT="0" distB="0" distL="0" distR="0">
          <wp:extent cx="5749290" cy="645160"/>
          <wp:effectExtent l="19050" t="0" r="381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749290" cy="6451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73C"/>
    <w:multiLevelType w:val="hybridMultilevel"/>
    <w:tmpl w:val="88CEC252"/>
    <w:lvl w:ilvl="0" w:tplc="F306C66A">
      <w:start w:val="1"/>
      <w:numFmt w:val="lowerLetter"/>
      <w:lvlText w:val="%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3FE653A"/>
    <w:multiLevelType w:val="hybridMultilevel"/>
    <w:tmpl w:val="5008D25C"/>
    <w:lvl w:ilvl="0" w:tplc="0415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D7D2B6F"/>
    <w:multiLevelType w:val="hybridMultilevel"/>
    <w:tmpl w:val="C6A2AF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EF96F27"/>
    <w:multiLevelType w:val="hybridMultilevel"/>
    <w:tmpl w:val="9800B82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256007B"/>
    <w:multiLevelType w:val="multilevel"/>
    <w:tmpl w:val="74D8F080"/>
    <w:lvl w:ilvl="0">
      <w:start w:val="55"/>
      <w:numFmt w:val="decimal"/>
      <w:lvlText w:val="%1"/>
      <w:lvlJc w:val="left"/>
      <w:pPr>
        <w:ind w:left="675" w:hanging="675"/>
      </w:pPr>
      <w:rPr>
        <w:rFonts w:hint="default"/>
      </w:rPr>
    </w:lvl>
    <w:lvl w:ilvl="1">
      <w:start w:val="1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C46B3B"/>
    <w:multiLevelType w:val="hybridMultilevel"/>
    <w:tmpl w:val="D366820C"/>
    <w:lvl w:ilvl="0" w:tplc="83C45A7A">
      <w:start w:val="1"/>
      <w:numFmt w:val="lowerLetter"/>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81D284C"/>
    <w:multiLevelType w:val="hybridMultilevel"/>
    <w:tmpl w:val="2B3AD874"/>
    <w:lvl w:ilvl="0" w:tplc="B46E5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D0521E"/>
    <w:multiLevelType w:val="hybridMultilevel"/>
    <w:tmpl w:val="0D92F34A"/>
    <w:lvl w:ilvl="0" w:tplc="2728835E">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13B517E"/>
    <w:multiLevelType w:val="hybridMultilevel"/>
    <w:tmpl w:val="209080FC"/>
    <w:lvl w:ilvl="0" w:tplc="0415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DC33268"/>
    <w:multiLevelType w:val="hybridMultilevel"/>
    <w:tmpl w:val="D438FCF0"/>
    <w:lvl w:ilvl="0" w:tplc="3BA23068">
      <w:start w:val="1"/>
      <w:numFmt w:val="decimal"/>
      <w:lvlText w:val="%1."/>
      <w:lvlJc w:val="left"/>
      <w:pPr>
        <w:ind w:left="928"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60BD7C15"/>
    <w:multiLevelType w:val="hybridMultilevel"/>
    <w:tmpl w:val="1D50D752"/>
    <w:lvl w:ilvl="0" w:tplc="B46E5B0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65815EE4"/>
    <w:multiLevelType w:val="hybridMultilevel"/>
    <w:tmpl w:val="1AA240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8A268BC"/>
    <w:multiLevelType w:val="hybridMultilevel"/>
    <w:tmpl w:val="43A0AC4A"/>
    <w:lvl w:ilvl="0" w:tplc="344A839E">
      <w:start w:val="1"/>
      <w:numFmt w:val="decimal"/>
      <w:lvlText w:val="%1."/>
      <w:lvlJc w:val="left"/>
      <w:pPr>
        <w:ind w:left="357"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6A7607D6"/>
    <w:multiLevelType w:val="hybridMultilevel"/>
    <w:tmpl w:val="8D4C3C2C"/>
    <w:lvl w:ilvl="0" w:tplc="F67A41F8">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B347537"/>
    <w:multiLevelType w:val="hybridMultilevel"/>
    <w:tmpl w:val="6A9AECF4"/>
    <w:lvl w:ilvl="0" w:tplc="B46E5B0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2EB75B8"/>
    <w:multiLevelType w:val="hybridMultilevel"/>
    <w:tmpl w:val="CC3CB90C"/>
    <w:lvl w:ilvl="0" w:tplc="32D2EEDA">
      <w:start w:val="1"/>
      <w:numFmt w:val="lowerLetter"/>
      <w:lvlText w:val="%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E4612A5"/>
    <w:multiLevelType w:val="hybridMultilevel"/>
    <w:tmpl w:val="143A5E5E"/>
    <w:lvl w:ilvl="0" w:tplc="B1FCB852">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3"/>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425"/>
  <w:characterSpacingControl w:val="doNotCompress"/>
  <w:footnotePr>
    <w:footnote w:id="-1"/>
    <w:footnote w:id="0"/>
  </w:footnotePr>
  <w:endnotePr>
    <w:endnote w:id="-1"/>
    <w:endnote w:id="0"/>
  </w:endnotePr>
  <w:compat/>
  <w:rsids>
    <w:rsidRoot w:val="0058731F"/>
    <w:rsid w:val="00016B7F"/>
    <w:rsid w:val="00017EA9"/>
    <w:rsid w:val="00023DB4"/>
    <w:rsid w:val="000905A7"/>
    <w:rsid w:val="000C1C1A"/>
    <w:rsid w:val="000E18CB"/>
    <w:rsid w:val="00112CC0"/>
    <w:rsid w:val="0013746E"/>
    <w:rsid w:val="0015005D"/>
    <w:rsid w:val="002F46E2"/>
    <w:rsid w:val="004D7B6C"/>
    <w:rsid w:val="004E7038"/>
    <w:rsid w:val="005446E9"/>
    <w:rsid w:val="00575140"/>
    <w:rsid w:val="00583EFD"/>
    <w:rsid w:val="0058731F"/>
    <w:rsid w:val="0059141F"/>
    <w:rsid w:val="00593476"/>
    <w:rsid w:val="006567B7"/>
    <w:rsid w:val="00821B6F"/>
    <w:rsid w:val="00855F95"/>
    <w:rsid w:val="00883AF0"/>
    <w:rsid w:val="008E468F"/>
    <w:rsid w:val="00953F6A"/>
    <w:rsid w:val="00986ACC"/>
    <w:rsid w:val="009A6E43"/>
    <w:rsid w:val="009B5326"/>
    <w:rsid w:val="00A405EC"/>
    <w:rsid w:val="00B57A6E"/>
    <w:rsid w:val="00D20095"/>
    <w:rsid w:val="00D25B28"/>
    <w:rsid w:val="00D30FAA"/>
    <w:rsid w:val="00DC35ED"/>
    <w:rsid w:val="00DF7681"/>
    <w:rsid w:val="00E30078"/>
    <w:rsid w:val="00EA5D5E"/>
    <w:rsid w:val="00F92986"/>
    <w:rsid w:val="00F92C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31F"/>
    <w:rPr>
      <w:rFonts w:ascii="Calibri" w:eastAsia="Times New Roman" w:hAnsi="Calibri" w:cs="Times New Roman"/>
      <w:lang w:eastAsia="pl-PL"/>
    </w:rPr>
  </w:style>
  <w:style w:type="paragraph" w:styleId="Nagwek1">
    <w:name w:val="heading 1"/>
    <w:basedOn w:val="Normalny"/>
    <w:next w:val="Normalny"/>
    <w:link w:val="Nagwek1Znak"/>
    <w:uiPriority w:val="9"/>
    <w:qFormat/>
    <w:rsid w:val="00F92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8731F"/>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58731F"/>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58731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58731F"/>
    <w:rPr>
      <w:rFonts w:ascii="Calibri" w:eastAsia="Times New Roman" w:hAnsi="Calibri" w:cs="Times New Roman"/>
      <w:b/>
      <w:bCs/>
      <w:sz w:val="28"/>
      <w:szCs w:val="28"/>
      <w:lang w:eastAsia="pl-PL"/>
    </w:rPr>
  </w:style>
  <w:style w:type="paragraph" w:styleId="Nagwek">
    <w:name w:val="header"/>
    <w:basedOn w:val="Normalny"/>
    <w:link w:val="NagwekZnak"/>
    <w:unhideWhenUsed/>
    <w:rsid w:val="0058731F"/>
    <w:pPr>
      <w:tabs>
        <w:tab w:val="center" w:pos="4536"/>
        <w:tab w:val="right" w:pos="9072"/>
      </w:tabs>
      <w:spacing w:after="0" w:line="240" w:lineRule="auto"/>
    </w:pPr>
  </w:style>
  <w:style w:type="character" w:customStyle="1" w:styleId="NagwekZnak">
    <w:name w:val="Nagłówek Znak"/>
    <w:basedOn w:val="Domylnaczcionkaakapitu"/>
    <w:link w:val="Nagwek"/>
    <w:rsid w:val="0058731F"/>
    <w:rPr>
      <w:rFonts w:ascii="Calibri" w:eastAsia="Times New Roman" w:hAnsi="Calibri" w:cs="Times New Roman"/>
      <w:lang w:eastAsia="pl-PL"/>
    </w:rPr>
  </w:style>
  <w:style w:type="paragraph" w:styleId="Akapitzlist">
    <w:name w:val="List Paragraph"/>
    <w:basedOn w:val="Normalny"/>
    <w:uiPriority w:val="34"/>
    <w:qFormat/>
    <w:rsid w:val="0058731F"/>
    <w:pPr>
      <w:ind w:left="720"/>
      <w:contextualSpacing/>
    </w:pPr>
    <w:rPr>
      <w:rFonts w:eastAsia="Calibri"/>
      <w:lang w:eastAsia="en-US"/>
    </w:rPr>
  </w:style>
  <w:style w:type="character" w:styleId="Pogrubienie">
    <w:name w:val="Strong"/>
    <w:uiPriority w:val="99"/>
    <w:qFormat/>
    <w:rsid w:val="0058731F"/>
    <w:rPr>
      <w:b/>
      <w:bCs/>
    </w:rPr>
  </w:style>
  <w:style w:type="character" w:styleId="Hipercze">
    <w:name w:val="Hyperlink"/>
    <w:uiPriority w:val="99"/>
    <w:unhideWhenUsed/>
    <w:rsid w:val="0058731F"/>
    <w:rPr>
      <w:color w:val="0000FF"/>
      <w:u w:val="single"/>
    </w:rPr>
  </w:style>
  <w:style w:type="paragraph" w:styleId="Tekstpodstawowy">
    <w:name w:val="Body Text"/>
    <w:basedOn w:val="Normalny"/>
    <w:link w:val="TekstpodstawowyZnak"/>
    <w:semiHidden/>
    <w:rsid w:val="0058731F"/>
    <w:pPr>
      <w:suppressAutoHyphens/>
      <w:spacing w:after="120" w:line="240" w:lineRule="auto"/>
    </w:pPr>
    <w:rPr>
      <w:sz w:val="24"/>
      <w:szCs w:val="24"/>
      <w:lang w:eastAsia="ar-SA"/>
    </w:rPr>
  </w:style>
  <w:style w:type="character" w:customStyle="1" w:styleId="TekstpodstawowyZnak">
    <w:name w:val="Tekst podstawowy Znak"/>
    <w:basedOn w:val="Domylnaczcionkaakapitu"/>
    <w:link w:val="Tekstpodstawowy"/>
    <w:semiHidden/>
    <w:rsid w:val="0058731F"/>
    <w:rPr>
      <w:rFonts w:ascii="Calibri" w:eastAsia="Times New Roman" w:hAnsi="Calibri" w:cs="Times New Roman"/>
      <w:sz w:val="24"/>
      <w:szCs w:val="24"/>
      <w:lang w:eastAsia="ar-SA"/>
    </w:rPr>
  </w:style>
  <w:style w:type="paragraph" w:customStyle="1" w:styleId="Default">
    <w:name w:val="Default"/>
    <w:rsid w:val="005873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uiPriority w:val="99"/>
    <w:semiHidden/>
    <w:unhideWhenUsed/>
    <w:rsid w:val="0058731F"/>
    <w:pPr>
      <w:spacing w:after="120" w:line="480" w:lineRule="auto"/>
    </w:pPr>
  </w:style>
  <w:style w:type="character" w:customStyle="1" w:styleId="Tekstpodstawowy2Znak">
    <w:name w:val="Tekst podstawowy 2 Znak"/>
    <w:basedOn w:val="Domylnaczcionkaakapitu"/>
    <w:link w:val="Tekstpodstawowy2"/>
    <w:uiPriority w:val="99"/>
    <w:semiHidden/>
    <w:rsid w:val="0058731F"/>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F92986"/>
    <w:rPr>
      <w:rFonts w:asciiTheme="majorHAnsi" w:eastAsiaTheme="majorEastAsia" w:hAnsiTheme="majorHAnsi" w:cstheme="majorBidi"/>
      <w:b/>
      <w:bCs/>
      <w:color w:val="365F91" w:themeColor="accent1" w:themeShade="BF"/>
      <w:sz w:val="28"/>
      <w:szCs w:val="28"/>
      <w:lang w:eastAsia="pl-PL"/>
    </w:rPr>
  </w:style>
  <w:style w:type="paragraph" w:customStyle="1" w:styleId="Standard">
    <w:name w:val="Standard"/>
    <w:rsid w:val="00F92986"/>
    <w:pPr>
      <w:widowControl w:val="0"/>
      <w:suppressAutoHyphens/>
      <w:spacing w:after="0" w:line="240" w:lineRule="auto"/>
    </w:pPr>
    <w:rPr>
      <w:rFonts w:ascii="Times New Roman" w:eastAsia="MS PMincho" w:hAnsi="Times New Roman" w:cs="Tahoma"/>
      <w:kern w:val="2"/>
      <w:sz w:val="24"/>
      <w:szCs w:val="24"/>
      <w:lang w:eastAsia="ja-JP" w:bidi="fa-IR"/>
    </w:rPr>
  </w:style>
  <w:style w:type="paragraph" w:styleId="Tekstdymka">
    <w:name w:val="Balloon Text"/>
    <w:basedOn w:val="Normalny"/>
    <w:link w:val="TekstdymkaZnak"/>
    <w:uiPriority w:val="99"/>
    <w:semiHidden/>
    <w:unhideWhenUsed/>
    <w:rsid w:val="00986A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6ACC"/>
    <w:rPr>
      <w:rFonts w:ascii="Tahoma" w:eastAsia="Times New Roman" w:hAnsi="Tahoma" w:cs="Tahoma"/>
      <w:sz w:val="16"/>
      <w:szCs w:val="16"/>
      <w:lang w:eastAsia="pl-PL"/>
    </w:rPr>
  </w:style>
  <w:style w:type="paragraph" w:customStyle="1" w:styleId="Bezodstpw1">
    <w:name w:val="Bez odstępów1"/>
    <w:uiPriority w:val="99"/>
    <w:rsid w:val="000E18CB"/>
    <w:pPr>
      <w:spacing w:after="0" w:line="240" w:lineRule="auto"/>
    </w:pPr>
    <w:rPr>
      <w:rFonts w:ascii="Times New Roman" w:eastAsia="Calibri" w:hAnsi="Times New Roman" w:cs="Times New Roman"/>
      <w:sz w:val="24"/>
      <w:szCs w:val="24"/>
      <w:lang w:eastAsia="pl-PL"/>
    </w:rPr>
  </w:style>
  <w:style w:type="paragraph" w:styleId="Stopka">
    <w:name w:val="footer"/>
    <w:basedOn w:val="Normalny"/>
    <w:link w:val="StopkaZnak"/>
    <w:uiPriority w:val="99"/>
    <w:semiHidden/>
    <w:unhideWhenUsed/>
    <w:rsid w:val="00112CC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12CC0"/>
    <w:rPr>
      <w:rFonts w:ascii="Calibri" w:eastAsia="Times New Roman" w:hAnsi="Calibri" w:cs="Times New Roman"/>
      <w:lang w:eastAsia="pl-PL"/>
    </w:rPr>
  </w:style>
  <w:style w:type="character" w:styleId="Uwydatnienie">
    <w:name w:val="Emphasis"/>
    <w:basedOn w:val="Domylnaczcionkaakapitu"/>
    <w:uiPriority w:val="20"/>
    <w:qFormat/>
    <w:rsid w:val="00A405EC"/>
    <w:rPr>
      <w:i/>
      <w:iCs/>
    </w:rPr>
  </w:style>
</w:styles>
</file>

<file path=word/webSettings.xml><?xml version="1.0" encoding="utf-8"?>
<w:webSettings xmlns:r="http://schemas.openxmlformats.org/officeDocument/2006/relationships" xmlns:w="http://schemas.openxmlformats.org/wordprocessingml/2006/main">
  <w:divs>
    <w:div w:id="767390555">
      <w:bodyDiv w:val="1"/>
      <w:marLeft w:val="0"/>
      <w:marRight w:val="0"/>
      <w:marTop w:val="0"/>
      <w:marBottom w:val="0"/>
      <w:divBdr>
        <w:top w:val="none" w:sz="0" w:space="0" w:color="auto"/>
        <w:left w:val="none" w:sz="0" w:space="0" w:color="auto"/>
        <w:bottom w:val="none" w:sz="0" w:space="0" w:color="auto"/>
        <w:right w:val="none" w:sz="0" w:space="0" w:color="auto"/>
      </w:divBdr>
    </w:div>
    <w:div w:id="1185485665">
      <w:bodyDiv w:val="1"/>
      <w:marLeft w:val="0"/>
      <w:marRight w:val="0"/>
      <w:marTop w:val="0"/>
      <w:marBottom w:val="0"/>
      <w:divBdr>
        <w:top w:val="none" w:sz="0" w:space="0" w:color="auto"/>
        <w:left w:val="none" w:sz="0" w:space="0" w:color="auto"/>
        <w:bottom w:val="none" w:sz="0" w:space="0" w:color="auto"/>
        <w:right w:val="none" w:sz="0" w:space="0" w:color="auto"/>
      </w:divBdr>
    </w:div>
    <w:div w:id="14801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13670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2</cp:revision>
  <cp:lastPrinted>2017-04-24T11:40:00Z</cp:lastPrinted>
  <dcterms:created xsi:type="dcterms:W3CDTF">2017-04-25T06:16:00Z</dcterms:created>
  <dcterms:modified xsi:type="dcterms:W3CDTF">2017-04-25T06:16:00Z</dcterms:modified>
</cp:coreProperties>
</file>